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F2" w:rsidRPr="008005BE" w:rsidRDefault="00A15249" w:rsidP="00A15249">
      <w:pPr>
        <w:autoSpaceDE w:val="0"/>
        <w:autoSpaceDN w:val="0"/>
        <w:adjustRightInd w:val="0"/>
        <w:jc w:val="right"/>
        <w:rPr>
          <w:b/>
          <w:bCs/>
          <w:szCs w:val="24"/>
          <w:u w:val="single"/>
        </w:rPr>
      </w:pPr>
      <w:r w:rsidRPr="00A15249">
        <w:rPr>
          <w:b/>
          <w:bCs/>
          <w:szCs w:val="24"/>
          <w:highlight w:val="yellow"/>
          <w:u w:val="single"/>
        </w:rPr>
        <w:t>PS</w:t>
      </w:r>
    </w:p>
    <w:p w:rsidR="00A15249" w:rsidRDefault="00A15249" w:rsidP="00FA4AF2">
      <w:pPr>
        <w:autoSpaceDE w:val="0"/>
        <w:autoSpaceDN w:val="0"/>
        <w:adjustRightInd w:val="0"/>
        <w:jc w:val="center"/>
        <w:rPr>
          <w:b/>
          <w:bCs/>
          <w:szCs w:val="24"/>
          <w:u w:val="single"/>
        </w:rPr>
      </w:pPr>
    </w:p>
    <w:p w:rsidR="00FA4AF2" w:rsidRDefault="00FA4AF2" w:rsidP="00FA4AF2">
      <w:pPr>
        <w:autoSpaceDE w:val="0"/>
        <w:autoSpaceDN w:val="0"/>
        <w:adjustRightInd w:val="0"/>
        <w:jc w:val="center"/>
        <w:rPr>
          <w:b/>
          <w:bCs/>
          <w:szCs w:val="24"/>
          <w:u w:val="single"/>
        </w:rPr>
      </w:pPr>
      <w:r>
        <w:rPr>
          <w:b/>
          <w:bCs/>
          <w:szCs w:val="24"/>
          <w:u w:val="single"/>
        </w:rPr>
        <w:t>STATE OF VERMONT</w:t>
      </w:r>
    </w:p>
    <w:p w:rsidR="005C6313" w:rsidRDefault="00FA4AF2" w:rsidP="00FA4AF2">
      <w:pPr>
        <w:autoSpaceDE w:val="0"/>
        <w:autoSpaceDN w:val="0"/>
        <w:adjustRightInd w:val="0"/>
        <w:spacing w:before="120"/>
        <w:jc w:val="center"/>
        <w:rPr>
          <w:b/>
          <w:caps/>
          <w:u w:val="single"/>
        </w:rPr>
      </w:pPr>
      <w:r w:rsidRPr="00760945">
        <w:rPr>
          <w:b/>
          <w:u w:val="single"/>
        </w:rPr>
        <w:t xml:space="preserve">STANDARD CONTRACT FOR </w:t>
      </w:r>
      <w:r w:rsidRPr="00760945">
        <w:rPr>
          <w:b/>
          <w:caps/>
          <w:u w:val="single"/>
        </w:rPr>
        <w:t>Proposal Payment</w:t>
      </w:r>
    </w:p>
    <w:p w:rsidR="00FA4AF2" w:rsidRPr="00760945" w:rsidRDefault="005C6313" w:rsidP="00FA4AF2">
      <w:pPr>
        <w:autoSpaceDE w:val="0"/>
        <w:autoSpaceDN w:val="0"/>
        <w:adjustRightInd w:val="0"/>
        <w:spacing w:before="120"/>
        <w:jc w:val="center"/>
        <w:rPr>
          <w:b/>
          <w:caps/>
          <w:u w:val="single"/>
        </w:rPr>
      </w:pPr>
      <w:r w:rsidRPr="00A15249">
        <w:rPr>
          <w:b/>
          <w:caps/>
          <w:highlight w:val="yellow"/>
          <w:u w:val="single"/>
        </w:rPr>
        <w:t xml:space="preserve">Project No. </w:t>
      </w:r>
    </w:p>
    <w:p w:rsidR="00FA4AF2" w:rsidRPr="000D206A" w:rsidRDefault="00FA4AF2" w:rsidP="00FA4AF2">
      <w:pPr>
        <w:pStyle w:val="PlainText"/>
        <w:jc w:val="center"/>
        <w:rPr>
          <w:rFonts w:ascii="Times New Roman" w:hAnsi="Times New Roman" w:cs="Times New Roman"/>
          <w:sz w:val="24"/>
        </w:rPr>
      </w:pPr>
    </w:p>
    <w:p w:rsidR="00FA4AF2" w:rsidRDefault="00FA4AF2" w:rsidP="00FA4AF2">
      <w:pPr>
        <w:pStyle w:val="PlainText"/>
        <w:spacing w:line="360" w:lineRule="auto"/>
        <w:rPr>
          <w:rFonts w:ascii="Times New Roman" w:hAnsi="Times New Roman" w:cs="Times New Roman"/>
          <w:sz w:val="24"/>
        </w:rPr>
      </w:pPr>
      <w:r w:rsidRPr="000D206A">
        <w:rPr>
          <w:rFonts w:ascii="Times New Roman" w:hAnsi="Times New Roman" w:cs="Times New Roman"/>
          <w:sz w:val="24"/>
        </w:rPr>
        <w:t xml:space="preserve">1. </w:t>
      </w:r>
      <w:r w:rsidRPr="00FB2930">
        <w:rPr>
          <w:rFonts w:ascii="Times New Roman" w:hAnsi="Times New Roman" w:cs="Times New Roman"/>
          <w:b/>
          <w:bCs/>
          <w:i/>
          <w:iCs/>
          <w:sz w:val="24"/>
        </w:rPr>
        <w:t>Parties</w:t>
      </w:r>
      <w:r w:rsidRPr="00FB2930">
        <w:rPr>
          <w:rFonts w:ascii="Times New Roman" w:hAnsi="Times New Roman" w:cs="Times New Roman"/>
          <w:b/>
          <w:sz w:val="24"/>
        </w:rPr>
        <w:t xml:space="preserve">. </w:t>
      </w:r>
      <w:r w:rsidRPr="000D206A">
        <w:rPr>
          <w:rFonts w:ascii="Times New Roman" w:hAnsi="Times New Roman" w:cs="Times New Roman"/>
          <w:sz w:val="24"/>
        </w:rPr>
        <w:t xml:space="preserve">This is a contract for services between the State of Vermont, </w:t>
      </w:r>
      <w:r>
        <w:rPr>
          <w:rFonts w:ascii="Times New Roman" w:hAnsi="Times New Roman" w:cs="Times New Roman"/>
          <w:sz w:val="24"/>
        </w:rPr>
        <w:t xml:space="preserve">Agency of Transportation </w:t>
      </w:r>
      <w:r w:rsidRPr="000D206A">
        <w:rPr>
          <w:rFonts w:ascii="Times New Roman" w:hAnsi="Times New Roman" w:cs="Times New Roman"/>
          <w:sz w:val="24"/>
        </w:rPr>
        <w:t xml:space="preserve">(hereafter called </w:t>
      </w:r>
      <w:r>
        <w:rPr>
          <w:rFonts w:ascii="Times New Roman" w:hAnsi="Times New Roman" w:cs="Times New Roman"/>
          <w:sz w:val="24"/>
        </w:rPr>
        <w:t>“</w:t>
      </w:r>
      <w:r w:rsidRPr="000D206A">
        <w:rPr>
          <w:rFonts w:ascii="Times New Roman" w:hAnsi="Times New Roman" w:cs="Times New Roman"/>
          <w:sz w:val="24"/>
        </w:rPr>
        <w:t>State</w:t>
      </w:r>
      <w:r>
        <w:rPr>
          <w:rFonts w:ascii="Times New Roman" w:hAnsi="Times New Roman" w:cs="Times New Roman"/>
          <w:sz w:val="24"/>
        </w:rPr>
        <w:t>”</w:t>
      </w:r>
      <w:r w:rsidRPr="000D206A">
        <w:rPr>
          <w:rFonts w:ascii="Times New Roman" w:hAnsi="Times New Roman" w:cs="Times New Roman"/>
          <w:sz w:val="24"/>
        </w:rPr>
        <w:t>), and</w:t>
      </w:r>
      <w:r w:rsidRPr="0056297D">
        <w:rPr>
          <w:rFonts w:ascii="Times New Roman" w:hAnsi="Times New Roman" w:cs="Times New Roman"/>
          <w:sz w:val="24"/>
        </w:rPr>
        <w:t xml:space="preserve"> </w:t>
      </w:r>
      <w:r w:rsidR="00E92129" w:rsidRPr="00E92129">
        <w:rPr>
          <w:rFonts w:ascii="Times New Roman" w:hAnsi="Times New Roman" w:cs="Times New Roman"/>
          <w:sz w:val="24"/>
          <w:highlight w:val="yellow"/>
        </w:rPr>
        <w:t>&lt;Company&gt;</w:t>
      </w:r>
      <w:r w:rsidR="0056297D" w:rsidRPr="00E92129">
        <w:rPr>
          <w:rFonts w:ascii="Times New Roman" w:hAnsi="Times New Roman" w:cs="Times New Roman"/>
          <w:sz w:val="24"/>
          <w:highlight w:val="yellow"/>
        </w:rPr>
        <w:t>,</w:t>
      </w:r>
      <w:r w:rsidR="0056297D">
        <w:rPr>
          <w:rFonts w:ascii="Times New Roman" w:hAnsi="Times New Roman" w:cs="Times New Roman"/>
          <w:sz w:val="24"/>
        </w:rPr>
        <w:t xml:space="preserve"> </w:t>
      </w:r>
      <w:r w:rsidRPr="000D206A">
        <w:rPr>
          <w:rFonts w:ascii="Times New Roman" w:hAnsi="Times New Roman" w:cs="Times New Roman"/>
          <w:sz w:val="24"/>
        </w:rPr>
        <w:t>with</w:t>
      </w:r>
      <w:r>
        <w:rPr>
          <w:rFonts w:ascii="Times New Roman" w:hAnsi="Times New Roman" w:cs="Times New Roman"/>
          <w:sz w:val="24"/>
        </w:rPr>
        <w:t xml:space="preserve"> its</w:t>
      </w:r>
      <w:r w:rsidRPr="000D206A">
        <w:rPr>
          <w:rFonts w:ascii="Times New Roman" w:hAnsi="Times New Roman" w:cs="Times New Roman"/>
          <w:sz w:val="24"/>
        </w:rPr>
        <w:t xml:space="preserve"> principal place of business </w:t>
      </w:r>
      <w:r>
        <w:rPr>
          <w:rFonts w:ascii="Times New Roman" w:hAnsi="Times New Roman" w:cs="Times New Roman"/>
          <w:sz w:val="24"/>
        </w:rPr>
        <w:t xml:space="preserve">at </w:t>
      </w:r>
      <w:r w:rsidR="00E92129" w:rsidRPr="00E92129">
        <w:rPr>
          <w:rFonts w:ascii="Times New Roman" w:hAnsi="Times New Roman" w:cs="Times New Roman"/>
          <w:sz w:val="24"/>
          <w:highlight w:val="yellow"/>
        </w:rPr>
        <w:t>&lt;address&gt;</w:t>
      </w:r>
      <w:r w:rsidR="0056297D">
        <w:rPr>
          <w:rFonts w:ascii="Times New Roman" w:hAnsi="Times New Roman" w:cs="Times New Roman"/>
          <w:sz w:val="24"/>
        </w:rPr>
        <w:t xml:space="preserve"> </w:t>
      </w:r>
      <w:r w:rsidRPr="000D206A">
        <w:rPr>
          <w:rFonts w:ascii="Times New Roman" w:hAnsi="Times New Roman" w:cs="Times New Roman"/>
          <w:sz w:val="24"/>
        </w:rPr>
        <w:t xml:space="preserve">(hereafter called </w:t>
      </w:r>
      <w:r>
        <w:rPr>
          <w:rFonts w:ascii="Times New Roman" w:hAnsi="Times New Roman" w:cs="Times New Roman"/>
          <w:sz w:val="24"/>
        </w:rPr>
        <w:t>“Bidder</w:t>
      </w:r>
      <w:r w:rsidRPr="000D206A">
        <w:rPr>
          <w:rFonts w:ascii="Times New Roman" w:hAnsi="Times New Roman" w:cs="Times New Roman"/>
          <w:sz w:val="24"/>
        </w:rPr>
        <w:t xml:space="preserve">”). </w:t>
      </w:r>
      <w:r>
        <w:rPr>
          <w:rFonts w:ascii="Times New Roman" w:hAnsi="Times New Roman" w:cs="Times New Roman"/>
          <w:sz w:val="24"/>
        </w:rPr>
        <w:t>The Bidder’</w:t>
      </w:r>
      <w:r w:rsidRPr="000D206A">
        <w:rPr>
          <w:rFonts w:ascii="Times New Roman" w:hAnsi="Times New Roman" w:cs="Times New Roman"/>
          <w:sz w:val="24"/>
        </w:rPr>
        <w:t>s form of business organization is</w:t>
      </w:r>
      <w:r w:rsidR="0056297D">
        <w:rPr>
          <w:rFonts w:ascii="Times New Roman" w:hAnsi="Times New Roman" w:cs="Times New Roman"/>
          <w:sz w:val="24"/>
        </w:rPr>
        <w:t xml:space="preserve"> a </w:t>
      </w:r>
      <w:r w:rsidR="0056297D" w:rsidRPr="00A15249">
        <w:rPr>
          <w:rFonts w:ascii="Times New Roman" w:hAnsi="Times New Roman" w:cs="Times New Roman"/>
          <w:sz w:val="24"/>
          <w:highlight w:val="yellow"/>
        </w:rPr>
        <w:t>corporation</w:t>
      </w:r>
      <w:r>
        <w:rPr>
          <w:rFonts w:ascii="Times New Roman" w:hAnsi="Times New Roman" w:cs="Times New Roman"/>
          <w:sz w:val="24"/>
        </w:rPr>
        <w:t>.</w:t>
      </w:r>
      <w:r w:rsidRPr="000D206A">
        <w:rPr>
          <w:rFonts w:ascii="Times New Roman" w:hAnsi="Times New Roman" w:cs="Times New Roman"/>
          <w:sz w:val="24"/>
        </w:rPr>
        <w:t xml:space="preserve"> </w:t>
      </w:r>
      <w:r>
        <w:rPr>
          <w:rFonts w:ascii="Times New Roman" w:hAnsi="Times New Roman" w:cs="Times New Roman"/>
          <w:sz w:val="24"/>
        </w:rPr>
        <w:t xml:space="preserve">It is the Bidder’s responsibility to contact the Vermont Department of Taxes to determine if, by law, the Bidder is required to have a Vermont Department of Taxes Business Account Number. </w:t>
      </w:r>
    </w:p>
    <w:p w:rsidR="00FA4AF2" w:rsidRDefault="00FA4AF2" w:rsidP="00FA4AF2">
      <w:pPr>
        <w:pStyle w:val="PlainText"/>
        <w:spacing w:line="360" w:lineRule="auto"/>
        <w:rPr>
          <w:rFonts w:ascii="Times New Roman" w:hAnsi="Times New Roman" w:cs="Times New Roman"/>
          <w:sz w:val="24"/>
        </w:rPr>
      </w:pPr>
    </w:p>
    <w:p w:rsidR="00FA4AF2" w:rsidRPr="00A8211D" w:rsidRDefault="00FA4AF2" w:rsidP="00FA4AF2">
      <w:pPr>
        <w:pStyle w:val="PlainText"/>
        <w:spacing w:line="360" w:lineRule="auto"/>
        <w:rPr>
          <w:rFonts w:ascii="Times New Roman" w:hAnsi="Times New Roman" w:cs="Times New Roman"/>
          <w:sz w:val="24"/>
        </w:rPr>
      </w:pPr>
      <w:r w:rsidRPr="00A8211D">
        <w:rPr>
          <w:rFonts w:ascii="Times New Roman" w:hAnsi="Times New Roman" w:cs="Times New Roman"/>
          <w:sz w:val="24"/>
        </w:rPr>
        <w:t xml:space="preserve">2. </w:t>
      </w:r>
      <w:r w:rsidRPr="00A8211D">
        <w:rPr>
          <w:rFonts w:ascii="Times New Roman" w:hAnsi="Times New Roman" w:cs="Times New Roman"/>
          <w:b/>
          <w:bCs/>
          <w:i/>
          <w:iCs/>
          <w:sz w:val="24"/>
        </w:rPr>
        <w:t>Subject Matter</w:t>
      </w:r>
      <w:r w:rsidRPr="00A8211D">
        <w:rPr>
          <w:rFonts w:ascii="Times New Roman" w:hAnsi="Times New Roman" w:cs="Times New Roman"/>
          <w:b/>
          <w:sz w:val="24"/>
        </w:rPr>
        <w:t>.</w:t>
      </w:r>
      <w:r w:rsidRPr="00A8211D">
        <w:rPr>
          <w:rFonts w:ascii="Times New Roman" w:hAnsi="Times New Roman" w:cs="Times New Roman"/>
          <w:sz w:val="24"/>
        </w:rPr>
        <w:t xml:space="preserve"> The subject matter of this contract is services generally on the subject of the proposal already submitted by the bidder in response to a Request for Proposals (RFP) for </w:t>
      </w:r>
      <w:r w:rsidRPr="00A15249">
        <w:rPr>
          <w:rFonts w:ascii="Times New Roman" w:hAnsi="Times New Roman" w:cs="Times New Roman"/>
          <w:sz w:val="24"/>
          <w:highlight w:val="yellow"/>
        </w:rPr>
        <w:t>I-</w:t>
      </w:r>
      <w:r w:rsidR="005D5890" w:rsidRPr="00A15249">
        <w:rPr>
          <w:rFonts w:ascii="Times New Roman" w:hAnsi="Times New Roman" w:cs="Times New Roman"/>
          <w:sz w:val="24"/>
          <w:highlight w:val="yellow"/>
        </w:rPr>
        <w:t>89</w:t>
      </w:r>
      <w:r w:rsidRPr="00A15249">
        <w:rPr>
          <w:rFonts w:ascii="Times New Roman" w:hAnsi="Times New Roman" w:cs="Times New Roman"/>
          <w:sz w:val="24"/>
          <w:highlight w:val="yellow"/>
        </w:rPr>
        <w:t xml:space="preserve"> Bridge Improvements Project, </w:t>
      </w:r>
      <w:r w:rsidR="005D5890" w:rsidRPr="00A15249">
        <w:rPr>
          <w:rFonts w:ascii="Times New Roman" w:hAnsi="Times New Roman" w:cs="Times New Roman"/>
          <w:sz w:val="24"/>
          <w:highlight w:val="yellow"/>
        </w:rPr>
        <w:t>Milton IM 089-3(66)</w:t>
      </w:r>
      <w:bookmarkStart w:id="0" w:name="_GoBack"/>
      <w:bookmarkEnd w:id="0"/>
      <w:r w:rsidRPr="00A15249">
        <w:rPr>
          <w:rFonts w:ascii="Times New Roman" w:hAnsi="Times New Roman" w:cs="Times New Roman"/>
          <w:sz w:val="24"/>
          <w:highlight w:val="yellow"/>
        </w:rPr>
        <w:t>.</w:t>
      </w:r>
      <w:r w:rsidRPr="00A8211D">
        <w:rPr>
          <w:rFonts w:ascii="Times New Roman" w:hAnsi="Times New Roman" w:cs="Times New Roman"/>
          <w:sz w:val="24"/>
        </w:rPr>
        <w:t xml:space="preserve">    The Bidder has already provided and/or furnished to VTrans, and may continue to provide and/or furnish to VTrans, certain intellectual property, including but not limited to information and ideas: (a) conveyed verbally and in writing during proprietary meetings or interviews; and (b) contained in, related to or associated with Bidder’s proposal, including but not limited to written correspondence, designs, exhibits, photographs, reports, printed material, tapes, electronic disks, or other graphic and visual aids (collectively “Bidder’s Intellectual Property”). </w:t>
      </w:r>
    </w:p>
    <w:p w:rsidR="00FA4AF2" w:rsidRPr="00A8211D" w:rsidRDefault="00FA4AF2" w:rsidP="00FA4AF2">
      <w:pPr>
        <w:pStyle w:val="PlainText"/>
        <w:spacing w:line="360" w:lineRule="auto"/>
        <w:rPr>
          <w:rFonts w:ascii="Times New Roman" w:hAnsi="Times New Roman" w:cs="Times New Roman"/>
          <w:sz w:val="24"/>
        </w:rPr>
      </w:pPr>
    </w:p>
    <w:p w:rsidR="00FA4AF2" w:rsidRDefault="00FA4AF2" w:rsidP="00FA4AF2">
      <w:pPr>
        <w:pStyle w:val="PlainText"/>
        <w:numPr>
          <w:ilvl w:val="0"/>
          <w:numId w:val="1"/>
        </w:numPr>
        <w:spacing w:line="360" w:lineRule="auto"/>
        <w:rPr>
          <w:rFonts w:ascii="Times New Roman" w:hAnsi="Times New Roman" w:cs="Times New Roman"/>
          <w:sz w:val="24"/>
        </w:rPr>
      </w:pPr>
      <w:r w:rsidRPr="00A8211D">
        <w:rPr>
          <w:rFonts w:ascii="Times New Roman" w:hAnsi="Times New Roman" w:cs="Times New Roman"/>
          <w:b/>
          <w:bCs/>
          <w:sz w:val="24"/>
          <w:u w:val="single"/>
        </w:rPr>
        <w:t>VTrans’ Rights in Bidder’s Intellectual Property</w:t>
      </w:r>
      <w:r w:rsidRPr="00A8211D">
        <w:rPr>
          <w:rFonts w:ascii="Times New Roman" w:hAnsi="Times New Roman" w:cs="Times New Roman"/>
          <w:sz w:val="24"/>
          <w:u w:val="single"/>
        </w:rPr>
        <w:t>.</w:t>
      </w:r>
      <w:r w:rsidRPr="00A8211D">
        <w:rPr>
          <w:rFonts w:ascii="Times New Roman" w:hAnsi="Times New Roman" w:cs="Times New Roman"/>
          <w:sz w:val="24"/>
        </w:rPr>
        <w:t xml:space="preserve"> Bidder hereby conveys to VTrans all rights, title and interest in Bidder’s Intellectual Property, which includes without restriction or limitation, the right of VTrans, and anyone contracting with VTrans, to incorporate any ideas or information from Owner’s Intellectual Property into: (a) the Design-Build Contract and the Project; (b) any other contract awarded in reference to the Project; or (c) any subsequent procurement by VTrans. In receiving all rights, title and interest in Bidder’s Intellectual Property, VTrans is deemed to own all intellectual property rights, copyrights, patents, trade secrets, trademarks, and service marks in </w:t>
      </w:r>
    </w:p>
    <w:p w:rsidR="00FA4AF2" w:rsidRPr="00A8211D" w:rsidRDefault="00FA4AF2" w:rsidP="00FA4AF2">
      <w:pPr>
        <w:pStyle w:val="PlainText"/>
        <w:spacing w:line="360" w:lineRule="auto"/>
        <w:ind w:left="1080"/>
        <w:rPr>
          <w:rFonts w:ascii="Times New Roman" w:hAnsi="Times New Roman" w:cs="Times New Roman"/>
          <w:sz w:val="24"/>
        </w:rPr>
      </w:pPr>
      <w:r w:rsidRPr="00A8211D">
        <w:rPr>
          <w:rFonts w:ascii="Times New Roman" w:hAnsi="Times New Roman" w:cs="Times New Roman"/>
          <w:sz w:val="24"/>
        </w:rPr>
        <w:t xml:space="preserve">Bidder’s Intellectual Property, and Bidder agrees that it shall, at the request of VTrans, execute all papers and perform all other acts that may be necessary to ensure that VTrans’ rights, title and interest in Bidder’s Intellectual Property are protected. The </w:t>
      </w:r>
      <w:r w:rsidRPr="00A8211D">
        <w:rPr>
          <w:rFonts w:ascii="Times New Roman" w:hAnsi="Times New Roman" w:cs="Times New Roman"/>
          <w:sz w:val="24"/>
        </w:rPr>
        <w:lastRenderedPageBreak/>
        <w:t>rights conferred herein to VTrans include, without limitation, VTrans’ ability to use Bidder’s Intellectual Property without the obligation to notify or seek permission from Bidder</w:t>
      </w:r>
    </w:p>
    <w:p w:rsidR="00FA4AF2" w:rsidRPr="00A8211D" w:rsidRDefault="00FA4AF2" w:rsidP="00FA4AF2">
      <w:pPr>
        <w:pStyle w:val="PlainText"/>
        <w:spacing w:line="360" w:lineRule="auto"/>
        <w:ind w:left="1080"/>
        <w:rPr>
          <w:rFonts w:ascii="Times New Roman" w:hAnsi="Times New Roman" w:cs="Times New Roman"/>
          <w:sz w:val="24"/>
        </w:rPr>
      </w:pPr>
    </w:p>
    <w:p w:rsidR="00FA4AF2" w:rsidRPr="00A8211D" w:rsidRDefault="00FA4AF2" w:rsidP="00FA4AF2">
      <w:pPr>
        <w:pStyle w:val="PlainText"/>
        <w:numPr>
          <w:ilvl w:val="0"/>
          <w:numId w:val="1"/>
        </w:numPr>
        <w:spacing w:line="360" w:lineRule="auto"/>
        <w:rPr>
          <w:rFonts w:ascii="Times New Roman" w:hAnsi="Times New Roman" w:cs="Times New Roman"/>
          <w:sz w:val="24"/>
        </w:rPr>
      </w:pPr>
      <w:r w:rsidRPr="00A8211D">
        <w:rPr>
          <w:rFonts w:ascii="Times New Roman" w:hAnsi="Times New Roman" w:cs="Times New Roman"/>
          <w:b/>
          <w:bCs/>
          <w:sz w:val="24"/>
          <w:u w:val="single"/>
        </w:rPr>
        <w:t>Exclusions from Bidder’s Intellectual Property</w:t>
      </w:r>
      <w:r w:rsidRPr="00A8211D">
        <w:rPr>
          <w:rFonts w:ascii="Times New Roman" w:hAnsi="Times New Roman" w:cs="Times New Roman"/>
          <w:sz w:val="24"/>
          <w:u w:val="single"/>
        </w:rPr>
        <w:t>.</w:t>
      </w:r>
      <w:r w:rsidRPr="00A8211D">
        <w:rPr>
          <w:rFonts w:ascii="Times New Roman" w:hAnsi="Times New Roman" w:cs="Times New Roman"/>
          <w:sz w:val="24"/>
        </w:rPr>
        <w:t xml:space="preserve"> Notwithstanding Section a) above, it is understood and agreed that Bidder’s Intellectual Property is not intended to include, and Bidder does not convey any rights to, the Escrow Proposal Documents submitted by Bidder in accordance with the RFP.</w:t>
      </w:r>
    </w:p>
    <w:p w:rsidR="00FA4AF2" w:rsidRPr="00A8211D" w:rsidRDefault="00FA4AF2" w:rsidP="00FA4AF2">
      <w:pPr>
        <w:pStyle w:val="PlainText"/>
        <w:spacing w:line="360" w:lineRule="auto"/>
        <w:rPr>
          <w:rFonts w:ascii="Times New Roman" w:hAnsi="Times New Roman" w:cs="Times New Roman"/>
          <w:sz w:val="24"/>
        </w:rPr>
      </w:pPr>
    </w:p>
    <w:p w:rsidR="00FA4AF2" w:rsidRDefault="00FA4AF2" w:rsidP="00FA4AF2">
      <w:pPr>
        <w:pStyle w:val="PlainText"/>
        <w:spacing w:line="360" w:lineRule="auto"/>
        <w:rPr>
          <w:rFonts w:ascii="Times New Roman" w:hAnsi="Times New Roman" w:cs="Times New Roman"/>
          <w:sz w:val="24"/>
        </w:rPr>
      </w:pPr>
      <w:r w:rsidRPr="000D206A">
        <w:rPr>
          <w:rFonts w:ascii="Times New Roman" w:hAnsi="Times New Roman" w:cs="Times New Roman"/>
          <w:sz w:val="24"/>
        </w:rPr>
        <w:t xml:space="preserve">3. </w:t>
      </w:r>
      <w:r w:rsidRPr="000D206A">
        <w:rPr>
          <w:rFonts w:ascii="Times New Roman" w:hAnsi="Times New Roman" w:cs="Times New Roman"/>
          <w:b/>
          <w:bCs/>
          <w:i/>
          <w:iCs/>
          <w:sz w:val="24"/>
        </w:rPr>
        <w:t>Maximum Amount</w:t>
      </w:r>
      <w:r w:rsidRPr="000D206A">
        <w:rPr>
          <w:rFonts w:ascii="Times New Roman" w:hAnsi="Times New Roman" w:cs="Times New Roman"/>
          <w:i/>
          <w:iCs/>
          <w:sz w:val="24"/>
        </w:rPr>
        <w:t>.</w:t>
      </w:r>
      <w:r w:rsidRPr="000D206A">
        <w:rPr>
          <w:rFonts w:ascii="Times New Roman" w:hAnsi="Times New Roman" w:cs="Times New Roman"/>
          <w:sz w:val="24"/>
        </w:rPr>
        <w:t xml:space="preserve"> In consideration of the services to be performed by </w:t>
      </w:r>
      <w:r>
        <w:rPr>
          <w:rFonts w:ascii="Times New Roman" w:hAnsi="Times New Roman" w:cs="Times New Roman"/>
          <w:sz w:val="24"/>
        </w:rPr>
        <w:t>the Bidder</w:t>
      </w:r>
      <w:r w:rsidRPr="000D206A">
        <w:rPr>
          <w:rFonts w:ascii="Times New Roman" w:hAnsi="Times New Roman" w:cs="Times New Roman"/>
          <w:sz w:val="24"/>
        </w:rPr>
        <w:t xml:space="preserve">, the </w:t>
      </w:r>
      <w:smartTag w:uri="urn:schemas-microsoft-com:office:smarttags" w:element="PersonName">
        <w:r w:rsidRPr="000D206A">
          <w:rPr>
            <w:rFonts w:ascii="Times New Roman" w:hAnsi="Times New Roman" w:cs="Times New Roman"/>
            <w:sz w:val="24"/>
          </w:rPr>
          <w:t>Stat</w:t>
        </w:r>
      </w:smartTag>
      <w:r w:rsidRPr="000D206A">
        <w:rPr>
          <w:rFonts w:ascii="Times New Roman" w:hAnsi="Times New Roman" w:cs="Times New Roman"/>
          <w:sz w:val="24"/>
        </w:rPr>
        <w:t xml:space="preserve">e agrees to pay </w:t>
      </w:r>
      <w:r>
        <w:rPr>
          <w:rFonts w:ascii="Times New Roman" w:hAnsi="Times New Roman" w:cs="Times New Roman"/>
          <w:sz w:val="24"/>
        </w:rPr>
        <w:t>the Bidder</w:t>
      </w:r>
      <w:r w:rsidRPr="000D206A">
        <w:rPr>
          <w:rFonts w:ascii="Times New Roman" w:hAnsi="Times New Roman" w:cs="Times New Roman"/>
          <w:sz w:val="24"/>
        </w:rPr>
        <w:t xml:space="preserve">, in accordance with the payment provisions specified in Attachment B, a sum not to exceed </w:t>
      </w:r>
      <w:r w:rsidRPr="00A15249">
        <w:rPr>
          <w:rFonts w:ascii="Times New Roman" w:hAnsi="Times New Roman" w:cs="Times New Roman"/>
          <w:sz w:val="24"/>
          <w:highlight w:val="yellow"/>
        </w:rPr>
        <w:t>Twenty Thousand Dollars ($20,000.00).</w:t>
      </w:r>
      <w:r w:rsidRPr="000D206A">
        <w:rPr>
          <w:rFonts w:ascii="Times New Roman" w:hAnsi="Times New Roman" w:cs="Times New Roman"/>
          <w:sz w:val="24"/>
        </w:rPr>
        <w:t xml:space="preserve"> </w:t>
      </w:r>
    </w:p>
    <w:p w:rsidR="00FA4AF2" w:rsidRPr="000D206A" w:rsidRDefault="00FA4AF2" w:rsidP="00FA4AF2">
      <w:pPr>
        <w:pStyle w:val="PlainText"/>
        <w:spacing w:line="360" w:lineRule="auto"/>
        <w:rPr>
          <w:rFonts w:ascii="Times New Roman" w:hAnsi="Times New Roman" w:cs="Times New Roman"/>
          <w:sz w:val="24"/>
        </w:rPr>
      </w:pPr>
    </w:p>
    <w:p w:rsidR="00357E0B" w:rsidRPr="00A15249" w:rsidRDefault="00FA4AF2" w:rsidP="00FA4AF2">
      <w:pPr>
        <w:pStyle w:val="PlainText"/>
        <w:spacing w:line="360" w:lineRule="auto"/>
        <w:rPr>
          <w:rFonts w:ascii="Times New Roman" w:hAnsi="Times New Roman" w:cs="Times New Roman"/>
          <w:b/>
          <w:color w:val="FF0000"/>
          <w:sz w:val="24"/>
        </w:rPr>
      </w:pPr>
      <w:r w:rsidRPr="000D206A">
        <w:rPr>
          <w:rFonts w:ascii="Times New Roman" w:hAnsi="Times New Roman" w:cs="Times New Roman"/>
          <w:sz w:val="24"/>
        </w:rPr>
        <w:t xml:space="preserve">4. </w:t>
      </w:r>
      <w:r w:rsidRPr="000D206A">
        <w:rPr>
          <w:rFonts w:ascii="Times New Roman" w:hAnsi="Times New Roman" w:cs="Times New Roman"/>
          <w:b/>
          <w:bCs/>
          <w:i/>
          <w:iCs/>
          <w:sz w:val="24"/>
        </w:rPr>
        <w:t>Contract Term.</w:t>
      </w:r>
      <w:r>
        <w:rPr>
          <w:rFonts w:ascii="Times New Roman" w:hAnsi="Times New Roman" w:cs="Times New Roman"/>
          <w:sz w:val="24"/>
        </w:rPr>
        <w:t xml:space="preserve"> The period of the Bidder’</w:t>
      </w:r>
      <w:r w:rsidRPr="000D206A">
        <w:rPr>
          <w:rFonts w:ascii="Times New Roman" w:hAnsi="Times New Roman" w:cs="Times New Roman"/>
          <w:sz w:val="24"/>
        </w:rPr>
        <w:t>s performance shall begin on</w:t>
      </w:r>
      <w:r>
        <w:rPr>
          <w:rFonts w:ascii="Times New Roman" w:hAnsi="Times New Roman" w:cs="Times New Roman"/>
          <w:sz w:val="24"/>
        </w:rPr>
        <w:t xml:space="preserve"> </w:t>
      </w:r>
      <w:r w:rsidR="00E92129" w:rsidRPr="00E92129">
        <w:rPr>
          <w:rFonts w:ascii="Times New Roman" w:hAnsi="Times New Roman" w:cs="Times New Roman"/>
          <w:sz w:val="24"/>
          <w:highlight w:val="yellow"/>
        </w:rPr>
        <w:t>&lt;Contract Execution Date&gt;</w:t>
      </w:r>
      <w:r w:rsidR="005D5890" w:rsidRPr="00E92129">
        <w:rPr>
          <w:rFonts w:ascii="Times New Roman" w:hAnsi="Times New Roman" w:cs="Times New Roman"/>
          <w:sz w:val="24"/>
          <w:highlight w:val="yellow"/>
        </w:rPr>
        <w:t xml:space="preserve"> </w:t>
      </w:r>
      <w:r w:rsidR="00EC23E0" w:rsidRPr="00E92129">
        <w:rPr>
          <w:rFonts w:ascii="Times New Roman" w:hAnsi="Times New Roman" w:cs="Times New Roman"/>
          <w:sz w:val="24"/>
          <w:highlight w:val="yellow"/>
        </w:rPr>
        <w:t xml:space="preserve">and </w:t>
      </w:r>
      <w:r w:rsidRPr="00E92129">
        <w:rPr>
          <w:rFonts w:ascii="Times New Roman" w:hAnsi="Times New Roman" w:cs="Times New Roman"/>
          <w:sz w:val="24"/>
          <w:highlight w:val="yellow"/>
        </w:rPr>
        <w:t>end</w:t>
      </w:r>
      <w:r w:rsidRPr="00A15249">
        <w:rPr>
          <w:rFonts w:ascii="Times New Roman" w:hAnsi="Times New Roman" w:cs="Times New Roman"/>
          <w:sz w:val="24"/>
          <w:highlight w:val="yellow"/>
        </w:rPr>
        <w:t xml:space="preserve"> on </w:t>
      </w:r>
      <w:r w:rsidR="00E92129">
        <w:rPr>
          <w:rFonts w:ascii="Times New Roman" w:hAnsi="Times New Roman" w:cs="Times New Roman"/>
          <w:sz w:val="24"/>
          <w:highlight w:val="yellow"/>
        </w:rPr>
        <w:t>&lt;45 Days from Contract Execution&gt;</w:t>
      </w:r>
      <w:r w:rsidR="00B94F0D" w:rsidRPr="00A15249">
        <w:rPr>
          <w:rFonts w:ascii="Times New Roman" w:hAnsi="Times New Roman" w:cs="Times New Roman"/>
          <w:sz w:val="24"/>
          <w:highlight w:val="yellow"/>
        </w:rPr>
        <w:t>.</w:t>
      </w:r>
      <w:r w:rsidR="00A15249">
        <w:rPr>
          <w:rFonts w:ascii="Times New Roman" w:hAnsi="Times New Roman" w:cs="Times New Roman"/>
          <w:sz w:val="24"/>
        </w:rPr>
        <w:t xml:space="preserve">    </w:t>
      </w:r>
      <w:r w:rsidR="00A15249" w:rsidRPr="00A15249">
        <w:rPr>
          <w:rFonts w:ascii="Times New Roman" w:hAnsi="Times New Roman" w:cs="Times New Roman"/>
          <w:b/>
          <w:color w:val="FF0000"/>
          <w:sz w:val="24"/>
          <w:highlight w:val="yellow"/>
        </w:rPr>
        <w:t xml:space="preserve">Note: 45 days from date of </w:t>
      </w:r>
      <w:r w:rsidR="00E92129" w:rsidRPr="00E92129">
        <w:rPr>
          <w:rFonts w:ascii="Times New Roman" w:hAnsi="Times New Roman" w:cs="Times New Roman"/>
          <w:b/>
          <w:color w:val="FF0000"/>
          <w:sz w:val="24"/>
          <w:highlight w:val="yellow"/>
        </w:rPr>
        <w:t>execution of DB Contract</w:t>
      </w:r>
    </w:p>
    <w:p w:rsidR="00357E0B" w:rsidRDefault="00357E0B" w:rsidP="00FA4AF2">
      <w:pPr>
        <w:pStyle w:val="PlainText"/>
        <w:spacing w:line="360" w:lineRule="auto"/>
        <w:rPr>
          <w:rFonts w:ascii="Times New Roman" w:hAnsi="Times New Roman" w:cs="Times New Roman"/>
          <w:sz w:val="24"/>
        </w:rPr>
      </w:pPr>
    </w:p>
    <w:p w:rsidR="00FA4AF2" w:rsidRPr="000D206A" w:rsidRDefault="00FA4AF2" w:rsidP="00FA4AF2">
      <w:pPr>
        <w:pStyle w:val="PlainText"/>
        <w:spacing w:line="360" w:lineRule="auto"/>
        <w:rPr>
          <w:rFonts w:ascii="Times New Roman" w:hAnsi="Times New Roman" w:cs="Times New Roman"/>
          <w:sz w:val="24"/>
        </w:rPr>
      </w:pPr>
      <w:r w:rsidRPr="000D206A">
        <w:rPr>
          <w:rFonts w:ascii="Times New Roman" w:hAnsi="Times New Roman" w:cs="Times New Roman"/>
          <w:sz w:val="24"/>
        </w:rPr>
        <w:t xml:space="preserve">5. </w:t>
      </w:r>
      <w:r w:rsidRPr="000D206A">
        <w:rPr>
          <w:rFonts w:ascii="Times New Roman" w:hAnsi="Times New Roman" w:cs="Times New Roman"/>
          <w:b/>
          <w:bCs/>
          <w:i/>
          <w:iCs/>
          <w:sz w:val="24"/>
        </w:rPr>
        <w:t>Prior Approvals</w:t>
      </w:r>
      <w:r w:rsidRPr="000D206A">
        <w:rPr>
          <w:rFonts w:ascii="Times New Roman" w:hAnsi="Times New Roman" w:cs="Times New Roman"/>
          <w:b/>
          <w:bCs/>
          <w:sz w:val="24"/>
        </w:rPr>
        <w:t xml:space="preserve">. </w:t>
      </w:r>
      <w:r w:rsidRPr="000D206A">
        <w:rPr>
          <w:rFonts w:ascii="Times New Roman" w:hAnsi="Times New Roman" w:cs="Times New Roman"/>
          <w:sz w:val="24"/>
        </w:rPr>
        <w:t xml:space="preserve"> If approval by the Attorney General</w:t>
      </w:r>
      <w:r>
        <w:rPr>
          <w:rFonts w:ascii="Times New Roman" w:hAnsi="Times New Roman" w:cs="Times New Roman"/>
          <w:sz w:val="24"/>
        </w:rPr>
        <w:t>’</w:t>
      </w:r>
      <w:r w:rsidRPr="000D206A">
        <w:rPr>
          <w:rFonts w:ascii="Times New Roman" w:hAnsi="Times New Roman" w:cs="Times New Roman"/>
          <w:sz w:val="24"/>
        </w:rPr>
        <w:t xml:space="preserve">s Office or the Secretary of Administration is required, (under current law, bulletins, and interpretations), neither this contract nor any amendment to it is binding until it has been approved by either or both such persons. </w:t>
      </w:r>
    </w:p>
    <w:p w:rsidR="00FA4AF2" w:rsidRPr="000D206A" w:rsidRDefault="00FA4AF2" w:rsidP="00FA4AF2">
      <w:pPr>
        <w:pStyle w:val="PlainText"/>
        <w:spacing w:line="360" w:lineRule="auto"/>
        <w:ind w:left="720"/>
        <w:rPr>
          <w:rFonts w:ascii="Times New Roman" w:hAnsi="Times New Roman" w:cs="Times New Roman"/>
          <w:sz w:val="24"/>
        </w:rPr>
      </w:pPr>
      <w:r w:rsidRPr="000D206A">
        <w:rPr>
          <w:rFonts w:ascii="Times New Roman" w:hAnsi="Times New Roman" w:cs="Times New Roman"/>
          <w:sz w:val="24"/>
        </w:rPr>
        <w:t>- A</w:t>
      </w:r>
      <w:r>
        <w:rPr>
          <w:rFonts w:ascii="Times New Roman" w:hAnsi="Times New Roman" w:cs="Times New Roman"/>
          <w:sz w:val="24"/>
        </w:rPr>
        <w:t xml:space="preserve">pproval by the Attorney General’s Office </w:t>
      </w:r>
      <w:r w:rsidRPr="000D206A">
        <w:rPr>
          <w:rFonts w:ascii="Times New Roman" w:hAnsi="Times New Roman" w:cs="Times New Roman"/>
          <w:sz w:val="24"/>
        </w:rPr>
        <w:t>is</w:t>
      </w:r>
      <w:r>
        <w:rPr>
          <w:rFonts w:ascii="Times New Roman" w:hAnsi="Times New Roman" w:cs="Times New Roman"/>
          <w:sz w:val="24"/>
        </w:rPr>
        <w:t xml:space="preserve"> </w:t>
      </w:r>
      <w:r w:rsidRPr="000D206A">
        <w:rPr>
          <w:rFonts w:ascii="Times New Roman" w:hAnsi="Times New Roman" w:cs="Times New Roman"/>
          <w:sz w:val="24"/>
        </w:rPr>
        <w:t xml:space="preserve">required. </w:t>
      </w:r>
    </w:p>
    <w:p w:rsidR="00FA4AF2" w:rsidRDefault="00FA4AF2" w:rsidP="00FA4AF2">
      <w:pPr>
        <w:pStyle w:val="PlainText"/>
        <w:spacing w:line="360" w:lineRule="auto"/>
        <w:ind w:left="720"/>
        <w:rPr>
          <w:rFonts w:ascii="Times New Roman" w:hAnsi="Times New Roman" w:cs="Times New Roman"/>
          <w:sz w:val="24"/>
        </w:rPr>
      </w:pPr>
      <w:r w:rsidRPr="000D206A">
        <w:rPr>
          <w:rFonts w:ascii="Times New Roman" w:hAnsi="Times New Roman" w:cs="Times New Roman"/>
          <w:sz w:val="24"/>
        </w:rPr>
        <w:t>- Approval by the</w:t>
      </w:r>
      <w:r>
        <w:rPr>
          <w:rFonts w:ascii="Times New Roman" w:hAnsi="Times New Roman" w:cs="Times New Roman"/>
          <w:sz w:val="24"/>
        </w:rPr>
        <w:t xml:space="preserve"> Secretary of Administration </w:t>
      </w:r>
      <w:r w:rsidRPr="000D206A">
        <w:rPr>
          <w:rFonts w:ascii="Times New Roman" w:hAnsi="Times New Roman" w:cs="Times New Roman"/>
          <w:sz w:val="24"/>
        </w:rPr>
        <w:t>is</w:t>
      </w:r>
      <w:r>
        <w:rPr>
          <w:rFonts w:ascii="Times New Roman" w:hAnsi="Times New Roman" w:cs="Times New Roman"/>
          <w:sz w:val="24"/>
        </w:rPr>
        <w:t xml:space="preserve"> </w:t>
      </w:r>
      <w:r w:rsidRPr="000D206A">
        <w:rPr>
          <w:rFonts w:ascii="Times New Roman" w:hAnsi="Times New Roman" w:cs="Times New Roman"/>
          <w:sz w:val="24"/>
        </w:rPr>
        <w:t>not required.</w:t>
      </w:r>
    </w:p>
    <w:p w:rsidR="00FA4AF2" w:rsidRDefault="00FA4AF2" w:rsidP="00FA4AF2">
      <w:pPr>
        <w:pStyle w:val="PlainText"/>
        <w:numPr>
          <w:ins w:id="1" w:author="szeller" w:date="2006-08-21T11:28:00Z"/>
        </w:numPr>
        <w:spacing w:line="360" w:lineRule="auto"/>
        <w:ind w:left="720"/>
        <w:rPr>
          <w:rFonts w:ascii="Times New Roman" w:hAnsi="Times New Roman" w:cs="Times New Roman"/>
          <w:sz w:val="24"/>
        </w:rPr>
      </w:pPr>
      <w:r w:rsidRPr="000D206A">
        <w:rPr>
          <w:rFonts w:ascii="Times New Roman" w:hAnsi="Times New Roman" w:cs="Times New Roman"/>
          <w:sz w:val="24"/>
        </w:rPr>
        <w:t xml:space="preserve">- Approval by the </w:t>
      </w:r>
      <w:r>
        <w:rPr>
          <w:rFonts w:ascii="Times New Roman" w:hAnsi="Times New Roman" w:cs="Times New Roman"/>
          <w:sz w:val="24"/>
        </w:rPr>
        <w:t xml:space="preserve">CIO/Commissioner </w:t>
      </w:r>
      <w:smartTag w:uri="urn:schemas-microsoft-com:office:smarttags" w:element="stockticker">
        <w:r>
          <w:rPr>
            <w:rFonts w:ascii="Times New Roman" w:hAnsi="Times New Roman" w:cs="Times New Roman"/>
            <w:sz w:val="24"/>
          </w:rPr>
          <w:t>DII</w:t>
        </w:r>
      </w:smartTag>
      <w:r>
        <w:rPr>
          <w:rFonts w:ascii="Times New Roman" w:hAnsi="Times New Roman" w:cs="Times New Roman"/>
          <w:sz w:val="24"/>
        </w:rPr>
        <w:t xml:space="preserve"> is not</w:t>
      </w:r>
      <w:r w:rsidRPr="000D206A">
        <w:rPr>
          <w:rFonts w:ascii="Times New Roman" w:hAnsi="Times New Roman" w:cs="Times New Roman"/>
          <w:sz w:val="24"/>
        </w:rPr>
        <w:t xml:space="preserve"> required.</w:t>
      </w:r>
    </w:p>
    <w:p w:rsidR="00FA4AF2" w:rsidRDefault="00FA4AF2" w:rsidP="00FA4AF2">
      <w:pPr>
        <w:pStyle w:val="PlainText"/>
        <w:spacing w:line="360" w:lineRule="auto"/>
        <w:ind w:left="720"/>
        <w:rPr>
          <w:rFonts w:ascii="Times New Roman" w:hAnsi="Times New Roman" w:cs="Times New Roman"/>
          <w:sz w:val="24"/>
        </w:rPr>
      </w:pPr>
    </w:p>
    <w:p w:rsidR="00FA4AF2" w:rsidRDefault="00FA4AF2" w:rsidP="00FA4AF2">
      <w:pPr>
        <w:pStyle w:val="PlainText"/>
        <w:spacing w:line="360" w:lineRule="auto"/>
        <w:rPr>
          <w:rFonts w:ascii="Times New Roman" w:hAnsi="Times New Roman" w:cs="Times New Roman"/>
          <w:sz w:val="24"/>
        </w:rPr>
      </w:pPr>
      <w:r w:rsidRPr="000D206A">
        <w:rPr>
          <w:rFonts w:ascii="Times New Roman" w:hAnsi="Times New Roman" w:cs="Times New Roman"/>
          <w:sz w:val="24"/>
        </w:rPr>
        <w:t xml:space="preserve">6. </w:t>
      </w:r>
      <w:r w:rsidRPr="000D206A">
        <w:rPr>
          <w:rFonts w:ascii="Times New Roman" w:hAnsi="Times New Roman" w:cs="Times New Roman"/>
          <w:b/>
          <w:bCs/>
          <w:i/>
          <w:iCs/>
          <w:sz w:val="24"/>
        </w:rPr>
        <w:t xml:space="preserve">Amendment. </w:t>
      </w:r>
      <w:r w:rsidRPr="000D206A">
        <w:rPr>
          <w:rFonts w:ascii="Times New Roman" w:hAnsi="Times New Roman" w:cs="Times New Roman"/>
          <w:sz w:val="24"/>
        </w:rPr>
        <w:t xml:space="preserve"> No changes, modifications, or amendments in the terms and conditions of this contract shall be effective unless reduced to writing, numbered and signed by the duly authorized representative of the </w:t>
      </w:r>
      <w:smartTag w:uri="urn:schemas-microsoft-com:office:smarttags" w:element="PersonName">
        <w:r w:rsidRPr="000D206A">
          <w:rPr>
            <w:rFonts w:ascii="Times New Roman" w:hAnsi="Times New Roman" w:cs="Times New Roman"/>
            <w:sz w:val="24"/>
          </w:rPr>
          <w:t>Stat</w:t>
        </w:r>
      </w:smartTag>
      <w:r w:rsidRPr="000D206A">
        <w:rPr>
          <w:rFonts w:ascii="Times New Roman" w:hAnsi="Times New Roman" w:cs="Times New Roman"/>
          <w:sz w:val="24"/>
        </w:rPr>
        <w:t xml:space="preserve">e and </w:t>
      </w:r>
      <w:r>
        <w:rPr>
          <w:rFonts w:ascii="Times New Roman" w:hAnsi="Times New Roman" w:cs="Times New Roman"/>
          <w:sz w:val="24"/>
        </w:rPr>
        <w:t>the Bidder</w:t>
      </w:r>
      <w:r w:rsidRPr="000D206A">
        <w:rPr>
          <w:rFonts w:ascii="Times New Roman" w:hAnsi="Times New Roman" w:cs="Times New Roman"/>
          <w:sz w:val="24"/>
        </w:rPr>
        <w:t xml:space="preserve">. </w:t>
      </w:r>
    </w:p>
    <w:p w:rsidR="00FA4AF2" w:rsidRPr="000D206A" w:rsidRDefault="00FA4AF2" w:rsidP="00FA4AF2">
      <w:pPr>
        <w:pStyle w:val="PlainText"/>
        <w:spacing w:line="360" w:lineRule="auto"/>
        <w:rPr>
          <w:rFonts w:ascii="Times New Roman" w:hAnsi="Times New Roman" w:cs="Times New Roman"/>
          <w:sz w:val="24"/>
        </w:rPr>
      </w:pPr>
    </w:p>
    <w:p w:rsidR="00FA4AF2" w:rsidRDefault="00FA4AF2" w:rsidP="00FA4AF2">
      <w:pPr>
        <w:pStyle w:val="PlainText"/>
        <w:spacing w:line="360" w:lineRule="auto"/>
        <w:rPr>
          <w:rFonts w:ascii="Times New Roman" w:hAnsi="Times New Roman" w:cs="Times New Roman"/>
          <w:sz w:val="24"/>
        </w:rPr>
      </w:pPr>
      <w:r w:rsidRPr="000D206A">
        <w:rPr>
          <w:rFonts w:ascii="Times New Roman" w:hAnsi="Times New Roman" w:cs="Times New Roman"/>
          <w:sz w:val="24"/>
        </w:rPr>
        <w:t xml:space="preserve">7. </w:t>
      </w:r>
      <w:r w:rsidRPr="000D206A">
        <w:rPr>
          <w:rFonts w:ascii="Times New Roman" w:hAnsi="Times New Roman" w:cs="Times New Roman"/>
          <w:b/>
          <w:bCs/>
          <w:i/>
          <w:iCs/>
          <w:sz w:val="24"/>
        </w:rPr>
        <w:t>Cancellation</w:t>
      </w:r>
      <w:r w:rsidRPr="00FB2930">
        <w:rPr>
          <w:rFonts w:ascii="Times New Roman" w:hAnsi="Times New Roman" w:cs="Times New Roman"/>
          <w:b/>
          <w:sz w:val="24"/>
        </w:rPr>
        <w:t>.</w:t>
      </w:r>
      <w:r w:rsidRPr="000D206A">
        <w:rPr>
          <w:rFonts w:ascii="Times New Roman" w:hAnsi="Times New Roman" w:cs="Times New Roman"/>
          <w:sz w:val="24"/>
        </w:rPr>
        <w:t xml:space="preserve"> This contract may be canceled by either party by giving written notice at least </w:t>
      </w:r>
      <w:r>
        <w:rPr>
          <w:rFonts w:ascii="Times New Roman" w:hAnsi="Times New Roman" w:cs="Times New Roman"/>
          <w:sz w:val="24"/>
        </w:rPr>
        <w:t>15</w:t>
      </w:r>
      <w:r w:rsidRPr="000D206A">
        <w:rPr>
          <w:rFonts w:ascii="Times New Roman" w:hAnsi="Times New Roman" w:cs="Times New Roman"/>
          <w:sz w:val="24"/>
        </w:rPr>
        <w:t xml:space="preserve"> days in advance. </w:t>
      </w:r>
    </w:p>
    <w:p w:rsidR="00FA4AF2" w:rsidRPr="000D206A" w:rsidRDefault="00FA4AF2" w:rsidP="00FA4AF2">
      <w:pPr>
        <w:pStyle w:val="PlainText"/>
        <w:spacing w:line="360" w:lineRule="auto"/>
        <w:rPr>
          <w:rFonts w:ascii="Times New Roman" w:hAnsi="Times New Roman" w:cs="Times New Roman"/>
          <w:sz w:val="24"/>
        </w:rPr>
      </w:pPr>
    </w:p>
    <w:p w:rsidR="00FA4AF2" w:rsidRPr="000D206A" w:rsidRDefault="00FA4AF2" w:rsidP="00FA4AF2">
      <w:pPr>
        <w:pStyle w:val="PlainText"/>
        <w:spacing w:line="360" w:lineRule="auto"/>
        <w:rPr>
          <w:rFonts w:ascii="Times New Roman" w:hAnsi="Times New Roman" w:cs="Times New Roman"/>
          <w:sz w:val="24"/>
        </w:rPr>
      </w:pPr>
      <w:r w:rsidRPr="000D206A">
        <w:rPr>
          <w:rFonts w:ascii="Times New Roman" w:hAnsi="Times New Roman" w:cs="Times New Roman"/>
          <w:sz w:val="24"/>
        </w:rPr>
        <w:lastRenderedPageBreak/>
        <w:t xml:space="preserve">8. </w:t>
      </w:r>
      <w:r w:rsidRPr="000D206A">
        <w:rPr>
          <w:rFonts w:ascii="Times New Roman" w:hAnsi="Times New Roman" w:cs="Times New Roman"/>
          <w:b/>
          <w:bCs/>
          <w:i/>
          <w:iCs/>
          <w:sz w:val="24"/>
        </w:rPr>
        <w:t>Attachments</w:t>
      </w:r>
      <w:r w:rsidRPr="000D206A">
        <w:rPr>
          <w:rFonts w:ascii="Times New Roman" w:hAnsi="Times New Roman" w:cs="Times New Roman"/>
          <w:sz w:val="24"/>
        </w:rPr>
        <w:t xml:space="preserve">.  This contract consists of </w:t>
      </w:r>
      <w:r w:rsidR="00B94F0D">
        <w:rPr>
          <w:rFonts w:ascii="Times New Roman" w:hAnsi="Times New Roman" w:cs="Times New Roman"/>
          <w:sz w:val="24"/>
        </w:rPr>
        <w:t xml:space="preserve">8 </w:t>
      </w:r>
      <w:r w:rsidRPr="000D206A">
        <w:rPr>
          <w:rFonts w:ascii="Times New Roman" w:hAnsi="Times New Roman" w:cs="Times New Roman"/>
          <w:sz w:val="24"/>
        </w:rPr>
        <w:t xml:space="preserve">pages including the following attachments which are incorporated herein: </w:t>
      </w:r>
    </w:p>
    <w:p w:rsidR="00FA4AF2" w:rsidRPr="000D206A" w:rsidRDefault="00FA4AF2" w:rsidP="00FA4AF2">
      <w:pPr>
        <w:pStyle w:val="PlainText"/>
        <w:spacing w:line="360" w:lineRule="auto"/>
        <w:ind w:left="720"/>
        <w:rPr>
          <w:rFonts w:ascii="Times New Roman" w:hAnsi="Times New Roman" w:cs="Times New Roman"/>
          <w:sz w:val="24"/>
        </w:rPr>
      </w:pPr>
      <w:r>
        <w:rPr>
          <w:rFonts w:ascii="Times New Roman" w:hAnsi="Times New Roman" w:cs="Times New Roman"/>
          <w:sz w:val="24"/>
        </w:rPr>
        <w:t>Attachment A</w:t>
      </w:r>
      <w:r w:rsidRPr="000D206A">
        <w:rPr>
          <w:rFonts w:ascii="Times New Roman" w:hAnsi="Times New Roman" w:cs="Times New Roman"/>
          <w:sz w:val="24"/>
        </w:rPr>
        <w:t xml:space="preserve"> </w:t>
      </w:r>
      <w:r>
        <w:rPr>
          <w:rFonts w:ascii="Times New Roman" w:hAnsi="Times New Roman" w:cs="Times New Roman"/>
          <w:sz w:val="24"/>
        </w:rPr>
        <w:t xml:space="preserve">– </w:t>
      </w:r>
      <w:r w:rsidRPr="000D206A">
        <w:rPr>
          <w:rFonts w:ascii="Times New Roman" w:hAnsi="Times New Roman" w:cs="Times New Roman"/>
          <w:sz w:val="24"/>
        </w:rPr>
        <w:t xml:space="preserve">Payment Provisions </w:t>
      </w:r>
    </w:p>
    <w:p w:rsidR="00FA4AF2" w:rsidRPr="00741AB1" w:rsidRDefault="00FA4AF2" w:rsidP="00FA4AF2">
      <w:pPr>
        <w:pStyle w:val="PlainText"/>
        <w:spacing w:line="300" w:lineRule="auto"/>
        <w:ind w:left="720"/>
        <w:rPr>
          <w:rFonts w:ascii="Times New Roman" w:hAnsi="Times New Roman" w:cs="Times New Roman"/>
          <w:sz w:val="24"/>
        </w:rPr>
      </w:pPr>
      <w:r>
        <w:rPr>
          <w:rFonts w:ascii="Times New Roman" w:hAnsi="Times New Roman" w:cs="Times New Roman"/>
          <w:sz w:val="24"/>
        </w:rPr>
        <w:t>Attachment B</w:t>
      </w:r>
      <w:r w:rsidRPr="00741AB1">
        <w:rPr>
          <w:rFonts w:ascii="Times New Roman" w:hAnsi="Times New Roman" w:cs="Times New Roman"/>
          <w:sz w:val="24"/>
        </w:rPr>
        <w:t xml:space="preserve"> – Standard State Provisions for Contracts and Grants dated</w:t>
      </w:r>
      <w:r w:rsidR="00B94F0D">
        <w:rPr>
          <w:rFonts w:ascii="Times New Roman" w:hAnsi="Times New Roman" w:cs="Times New Roman"/>
          <w:sz w:val="24"/>
        </w:rPr>
        <w:t xml:space="preserve"> November 7, 2012. </w:t>
      </w:r>
      <w:r w:rsidRPr="00741AB1">
        <w:rPr>
          <w:rFonts w:ascii="Times New Roman" w:hAnsi="Times New Roman" w:cs="Times New Roman"/>
          <w:sz w:val="24"/>
        </w:rPr>
        <w:t xml:space="preserve"> </w:t>
      </w:r>
    </w:p>
    <w:p w:rsidR="00FA4AF2" w:rsidRDefault="00FA4AF2" w:rsidP="00FA4AF2">
      <w:pPr>
        <w:autoSpaceDE w:val="0"/>
        <w:autoSpaceDN w:val="0"/>
        <w:spacing w:line="300" w:lineRule="auto"/>
        <w:rPr>
          <w:shd w:val="clear" w:color="auto" w:fill="00FF00"/>
        </w:rPr>
      </w:pPr>
    </w:p>
    <w:p w:rsidR="00FA4AF2" w:rsidRPr="00A8211D" w:rsidRDefault="00FA4AF2" w:rsidP="00FA4AF2">
      <w:pPr>
        <w:pStyle w:val="PlainText"/>
        <w:spacing w:line="300" w:lineRule="auto"/>
        <w:rPr>
          <w:rFonts w:ascii="Times New Roman" w:hAnsi="Times New Roman" w:cs="Times New Roman"/>
          <w:sz w:val="24"/>
        </w:rPr>
      </w:pPr>
      <w:r w:rsidRPr="00A8211D">
        <w:rPr>
          <w:rFonts w:ascii="Times New Roman" w:hAnsi="Times New Roman" w:cs="Times New Roman"/>
          <w:sz w:val="24"/>
        </w:rPr>
        <w:t>B</w:t>
      </w:r>
      <w:r>
        <w:rPr>
          <w:rFonts w:ascii="Times New Roman" w:hAnsi="Times New Roman" w:cs="Times New Roman"/>
          <w:sz w:val="24"/>
        </w:rPr>
        <w:t>y signing this contract, the Bi</w:t>
      </w:r>
      <w:r w:rsidRPr="00A8211D">
        <w:rPr>
          <w:rFonts w:ascii="Times New Roman" w:hAnsi="Times New Roman" w:cs="Times New Roman"/>
          <w:sz w:val="24"/>
        </w:rPr>
        <w:t>dder provides VTrans a release from any liability, damage, claim, or protest made by the Bidder relative to the procurement of this Project.</w:t>
      </w:r>
    </w:p>
    <w:p w:rsidR="00FA4AF2" w:rsidRDefault="00FA4AF2" w:rsidP="00FA4AF2">
      <w:pPr>
        <w:autoSpaceDE w:val="0"/>
        <w:autoSpaceDN w:val="0"/>
      </w:pPr>
    </w:p>
    <w:p w:rsidR="00FA4AF2" w:rsidRPr="000D206A" w:rsidRDefault="00FA4AF2" w:rsidP="00FA4AF2">
      <w:pPr>
        <w:pStyle w:val="PlainText"/>
        <w:spacing w:line="360" w:lineRule="auto"/>
        <w:ind w:left="720"/>
        <w:rPr>
          <w:rFonts w:ascii="Times New Roman" w:hAnsi="Times New Roman" w:cs="Times New Roman"/>
          <w:sz w:val="24"/>
        </w:rPr>
      </w:pPr>
    </w:p>
    <w:p w:rsidR="00FA4AF2" w:rsidRDefault="00FA4AF2" w:rsidP="00FA4AF2">
      <w:pPr>
        <w:pStyle w:val="PlainText"/>
        <w:spacing w:line="360" w:lineRule="auto"/>
        <w:rPr>
          <w:rFonts w:ascii="Times New Roman" w:hAnsi="Times New Roman" w:cs="Times New Roman"/>
          <w:sz w:val="24"/>
        </w:rPr>
      </w:pPr>
      <w:r w:rsidRPr="000D206A">
        <w:rPr>
          <w:rFonts w:ascii="Times New Roman" w:hAnsi="Times New Roman" w:cs="Times New Roman"/>
          <w:sz w:val="24"/>
        </w:rPr>
        <w:t xml:space="preserve">WE THE UNDERSIGNED PARTIES AGREE TO BE BOUND BY THIS CONTRACT. </w:t>
      </w:r>
    </w:p>
    <w:p w:rsidR="00FA4AF2" w:rsidRPr="000D206A" w:rsidRDefault="00FA4AF2" w:rsidP="00FA4AF2">
      <w:pPr>
        <w:pStyle w:val="PlainText"/>
        <w:spacing w:line="360" w:lineRule="auto"/>
        <w:rPr>
          <w:rFonts w:ascii="Times New Roman" w:hAnsi="Times New Roman" w:cs="Times New Roman"/>
          <w:sz w:val="24"/>
        </w:rPr>
      </w:pPr>
    </w:p>
    <w:p w:rsidR="00FA4AF2" w:rsidRPr="000D206A" w:rsidRDefault="00FA4AF2" w:rsidP="00FA4AF2">
      <w:pPr>
        <w:pStyle w:val="PlainText"/>
        <w:spacing w:line="360" w:lineRule="auto"/>
        <w:rPr>
          <w:rFonts w:ascii="Times New Roman" w:hAnsi="Times New Roman" w:cs="Times New Roman"/>
          <w:sz w:val="24"/>
        </w:rPr>
      </w:pPr>
      <w:r>
        <w:rPr>
          <w:rFonts w:ascii="Times New Roman" w:hAnsi="Times New Roman" w:cs="Times New Roman"/>
          <w:sz w:val="24"/>
        </w:rPr>
        <w:t>By the State of Vermont, Agency of Transportation:</w:t>
      </w:r>
    </w:p>
    <w:p w:rsidR="00FA4AF2" w:rsidRPr="000D206A" w:rsidRDefault="00FA4AF2" w:rsidP="00FA4AF2">
      <w:pPr>
        <w:pStyle w:val="PlainText"/>
        <w:tabs>
          <w:tab w:val="left" w:pos="5040"/>
        </w:tabs>
        <w:spacing w:line="360" w:lineRule="auto"/>
        <w:rPr>
          <w:rFonts w:ascii="Times New Roman" w:hAnsi="Times New Roman" w:cs="Times New Roman"/>
          <w:sz w:val="24"/>
        </w:rPr>
      </w:pPr>
      <w:r w:rsidRPr="000D206A">
        <w:rPr>
          <w:rFonts w:ascii="Times New Roman" w:hAnsi="Times New Roman" w:cs="Times New Roman"/>
          <w:sz w:val="24"/>
        </w:rPr>
        <w:t>Date: _______</w:t>
      </w:r>
      <w:r>
        <w:rPr>
          <w:rFonts w:ascii="Times New Roman" w:hAnsi="Times New Roman" w:cs="Times New Roman"/>
          <w:sz w:val="24"/>
        </w:rPr>
        <w:t>_____</w:t>
      </w:r>
      <w:r w:rsidRPr="000D206A">
        <w:rPr>
          <w:rFonts w:ascii="Times New Roman" w:hAnsi="Times New Roman" w:cs="Times New Roman"/>
          <w:sz w:val="24"/>
        </w:rPr>
        <w:t>________</w:t>
      </w:r>
      <w:r>
        <w:rPr>
          <w:rFonts w:ascii="Times New Roman" w:hAnsi="Times New Roman" w:cs="Times New Roman"/>
          <w:sz w:val="24"/>
        </w:rPr>
        <w:t>________</w:t>
      </w:r>
      <w:r w:rsidRPr="000D206A">
        <w:rPr>
          <w:rFonts w:ascii="Times New Roman" w:hAnsi="Times New Roman" w:cs="Times New Roman"/>
          <w:sz w:val="24"/>
        </w:rPr>
        <w:t xml:space="preserve">____ </w:t>
      </w:r>
      <w:r>
        <w:rPr>
          <w:rFonts w:ascii="Times New Roman" w:hAnsi="Times New Roman" w:cs="Times New Roman"/>
          <w:sz w:val="24"/>
        </w:rPr>
        <w:t xml:space="preserve">              </w:t>
      </w:r>
      <w:r>
        <w:rPr>
          <w:rFonts w:ascii="Times New Roman" w:hAnsi="Times New Roman" w:cs="Times New Roman"/>
          <w:sz w:val="24"/>
        </w:rPr>
        <w:tab/>
      </w:r>
      <w:r w:rsidRPr="000D206A">
        <w:rPr>
          <w:rFonts w:ascii="Times New Roman" w:hAnsi="Times New Roman" w:cs="Times New Roman"/>
          <w:sz w:val="24"/>
        </w:rPr>
        <w:t xml:space="preserve"> </w:t>
      </w:r>
    </w:p>
    <w:p w:rsidR="00FA4AF2" w:rsidRPr="000D206A" w:rsidRDefault="00FA4AF2" w:rsidP="00FA4AF2">
      <w:pPr>
        <w:pStyle w:val="PlainText"/>
        <w:spacing w:line="360" w:lineRule="auto"/>
        <w:rPr>
          <w:rFonts w:ascii="Times New Roman" w:hAnsi="Times New Roman" w:cs="Times New Roman"/>
          <w:sz w:val="24"/>
        </w:rPr>
      </w:pPr>
      <w:r>
        <w:rPr>
          <w:rFonts w:ascii="Times New Roman" w:hAnsi="Times New Roman" w:cs="Times New Roman"/>
          <w:sz w:val="24"/>
        </w:rPr>
        <w:t>Signature: ________________</w:t>
      </w:r>
      <w:r w:rsidRPr="000D206A">
        <w:rPr>
          <w:rFonts w:ascii="Times New Roman" w:hAnsi="Times New Roman" w:cs="Times New Roman"/>
          <w:sz w:val="24"/>
        </w:rPr>
        <w:t>_</w:t>
      </w:r>
      <w:r>
        <w:rPr>
          <w:rFonts w:ascii="Times New Roman" w:hAnsi="Times New Roman" w:cs="Times New Roman"/>
          <w:sz w:val="24"/>
        </w:rPr>
        <w:t>__________</w:t>
      </w:r>
      <w:r w:rsidRPr="000D206A">
        <w:rPr>
          <w:rFonts w:ascii="Times New Roman" w:hAnsi="Times New Roman" w:cs="Times New Roman"/>
          <w:sz w:val="24"/>
        </w:rPr>
        <w:t xml:space="preserve">_ </w:t>
      </w:r>
    </w:p>
    <w:p w:rsidR="00FA4AF2" w:rsidRPr="000D206A" w:rsidRDefault="00FA4AF2" w:rsidP="00FA4AF2">
      <w:pPr>
        <w:pStyle w:val="PlainText"/>
        <w:spacing w:line="360" w:lineRule="auto"/>
        <w:rPr>
          <w:rFonts w:ascii="Times New Roman" w:hAnsi="Times New Roman" w:cs="Times New Roman"/>
          <w:sz w:val="24"/>
        </w:rPr>
      </w:pPr>
      <w:r w:rsidRPr="000D206A">
        <w:rPr>
          <w:rFonts w:ascii="Times New Roman" w:hAnsi="Times New Roman" w:cs="Times New Roman"/>
          <w:sz w:val="24"/>
        </w:rPr>
        <w:t xml:space="preserve">Name: </w:t>
      </w:r>
      <w:r>
        <w:rPr>
          <w:rFonts w:ascii="Times New Roman" w:hAnsi="Times New Roman" w:cs="Times New Roman"/>
          <w:sz w:val="24"/>
        </w:rPr>
        <w:t>_______________________________</w:t>
      </w:r>
    </w:p>
    <w:p w:rsidR="00FA4AF2" w:rsidRPr="000D206A" w:rsidRDefault="00FA4AF2" w:rsidP="00FA4AF2">
      <w:pPr>
        <w:pStyle w:val="PlainText"/>
        <w:spacing w:line="360" w:lineRule="auto"/>
        <w:rPr>
          <w:rFonts w:ascii="Times New Roman" w:hAnsi="Times New Roman" w:cs="Times New Roman"/>
          <w:sz w:val="24"/>
        </w:rPr>
      </w:pPr>
      <w:r>
        <w:rPr>
          <w:rFonts w:ascii="Times New Roman" w:hAnsi="Times New Roman" w:cs="Times New Roman"/>
          <w:sz w:val="24"/>
        </w:rPr>
        <w:t>Title</w:t>
      </w:r>
      <w:r w:rsidRPr="000D206A">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u w:val="single"/>
        </w:rPr>
        <w:t>Secretary Of Transportation</w:t>
      </w:r>
    </w:p>
    <w:p w:rsidR="00FA4AF2" w:rsidRDefault="00FA4AF2" w:rsidP="00FA4AF2">
      <w:pPr>
        <w:pStyle w:val="PlainText"/>
        <w:spacing w:line="360" w:lineRule="auto"/>
        <w:rPr>
          <w:rFonts w:ascii="Times New Roman" w:hAnsi="Times New Roman" w:cs="Times New Roman"/>
          <w:sz w:val="24"/>
        </w:rPr>
      </w:pPr>
    </w:p>
    <w:p w:rsidR="00FA4AF2" w:rsidRDefault="00FA4AF2" w:rsidP="00FA4AF2">
      <w:pPr>
        <w:pStyle w:val="PlainText"/>
        <w:spacing w:line="360" w:lineRule="auto"/>
        <w:rPr>
          <w:rFonts w:ascii="Times New Roman" w:hAnsi="Times New Roman" w:cs="Times New Roman"/>
          <w:sz w:val="24"/>
        </w:rPr>
      </w:pPr>
      <w:r>
        <w:rPr>
          <w:rFonts w:ascii="Times New Roman" w:hAnsi="Times New Roman" w:cs="Times New Roman"/>
          <w:sz w:val="24"/>
        </w:rPr>
        <w:t>By</w:t>
      </w:r>
      <w:r w:rsidR="006141EF">
        <w:rPr>
          <w:rFonts w:ascii="Times New Roman" w:hAnsi="Times New Roman" w:cs="Times New Roman"/>
          <w:sz w:val="24"/>
        </w:rPr>
        <w:t xml:space="preserve"> </w:t>
      </w:r>
      <w:r w:rsidR="00E92129" w:rsidRPr="00E92129">
        <w:rPr>
          <w:rFonts w:ascii="Times New Roman" w:hAnsi="Times New Roman" w:cs="Times New Roman"/>
          <w:sz w:val="24"/>
          <w:highlight w:val="yellow"/>
        </w:rPr>
        <w:t>&lt;Company&gt;</w:t>
      </w:r>
    </w:p>
    <w:p w:rsidR="00FA4AF2" w:rsidRDefault="00FA4AF2" w:rsidP="00FA4AF2">
      <w:pPr>
        <w:pStyle w:val="PlainText"/>
        <w:spacing w:line="360" w:lineRule="auto"/>
        <w:rPr>
          <w:rFonts w:ascii="Times New Roman" w:hAnsi="Times New Roman" w:cs="Times New Roman"/>
          <w:sz w:val="24"/>
        </w:rPr>
      </w:pPr>
      <w:r>
        <w:rPr>
          <w:rFonts w:ascii="Times New Roman" w:hAnsi="Times New Roman" w:cs="Times New Roman"/>
          <w:sz w:val="24"/>
        </w:rPr>
        <w:t>Date: ________________________________</w:t>
      </w:r>
    </w:p>
    <w:p w:rsidR="00FA4AF2" w:rsidRPr="000D206A" w:rsidRDefault="00FA4AF2" w:rsidP="00FA4AF2">
      <w:pPr>
        <w:pStyle w:val="PlainText"/>
        <w:spacing w:line="360" w:lineRule="auto"/>
        <w:rPr>
          <w:rFonts w:ascii="Times New Roman" w:hAnsi="Times New Roman" w:cs="Times New Roman"/>
          <w:sz w:val="24"/>
        </w:rPr>
      </w:pPr>
      <w:r w:rsidRPr="000D206A">
        <w:rPr>
          <w:rFonts w:ascii="Times New Roman" w:hAnsi="Times New Roman" w:cs="Times New Roman"/>
          <w:sz w:val="24"/>
        </w:rPr>
        <w:t>Signature: _________________</w:t>
      </w:r>
      <w:r>
        <w:rPr>
          <w:rFonts w:ascii="Times New Roman" w:hAnsi="Times New Roman" w:cs="Times New Roman"/>
          <w:sz w:val="24"/>
        </w:rPr>
        <w:t>_______</w:t>
      </w:r>
      <w:r w:rsidRPr="000D206A">
        <w:rPr>
          <w:rFonts w:ascii="Times New Roman" w:hAnsi="Times New Roman" w:cs="Times New Roman"/>
          <w:sz w:val="24"/>
        </w:rPr>
        <w:t xml:space="preserve">____ </w:t>
      </w:r>
    </w:p>
    <w:p w:rsidR="00FA4AF2" w:rsidRPr="000D206A" w:rsidRDefault="00FA4AF2" w:rsidP="00FA4AF2">
      <w:pPr>
        <w:pStyle w:val="PlainText"/>
        <w:tabs>
          <w:tab w:val="left" w:pos="5040"/>
          <w:tab w:val="left" w:pos="5130"/>
        </w:tabs>
        <w:spacing w:line="360" w:lineRule="auto"/>
        <w:rPr>
          <w:rFonts w:ascii="Times New Roman" w:hAnsi="Times New Roman" w:cs="Times New Roman"/>
          <w:sz w:val="24"/>
        </w:rPr>
      </w:pPr>
      <w:r>
        <w:rPr>
          <w:rFonts w:ascii="Times New Roman" w:hAnsi="Times New Roman" w:cs="Times New Roman"/>
          <w:sz w:val="24"/>
        </w:rPr>
        <w:t>Name: __________________________</w:t>
      </w:r>
      <w:r w:rsidRPr="000D206A">
        <w:rPr>
          <w:rFonts w:ascii="Times New Roman" w:hAnsi="Times New Roman" w:cs="Times New Roman"/>
          <w:sz w:val="24"/>
        </w:rPr>
        <w:t xml:space="preserve">_____   </w:t>
      </w:r>
      <w:r>
        <w:rPr>
          <w:rFonts w:ascii="Times New Roman" w:hAnsi="Times New Roman" w:cs="Times New Roman"/>
          <w:sz w:val="24"/>
        </w:rPr>
        <w:tab/>
      </w:r>
      <w:r w:rsidRPr="000D206A">
        <w:rPr>
          <w:rFonts w:ascii="Times New Roman" w:hAnsi="Times New Roman" w:cs="Times New Roman"/>
          <w:sz w:val="24"/>
        </w:rPr>
        <w:t xml:space="preserve"> </w:t>
      </w:r>
    </w:p>
    <w:p w:rsidR="00FA4AF2" w:rsidRDefault="00FA4AF2" w:rsidP="00FA4AF2">
      <w:pPr>
        <w:spacing w:line="360" w:lineRule="auto"/>
        <w:jc w:val="left"/>
      </w:pPr>
      <w:r w:rsidRPr="000D206A">
        <w:t>Title:</w:t>
      </w:r>
      <w:r>
        <w:t xml:space="preserve"> ______________________</w:t>
      </w:r>
      <w:r w:rsidRPr="000D206A">
        <w:t>__________</w:t>
      </w:r>
      <w:r>
        <w:br/>
      </w:r>
    </w:p>
    <w:p w:rsidR="00FA4AF2" w:rsidRDefault="00FA4AF2" w:rsidP="00FA4AF2">
      <w:pPr>
        <w:spacing w:line="360" w:lineRule="auto"/>
        <w:sectPr w:rsidR="00FA4AF2" w:rsidSect="005C6313">
          <w:headerReference w:type="default" r:id="rId8"/>
          <w:footerReference w:type="default" r:id="rId9"/>
          <w:pgSz w:w="12240" w:h="15840" w:code="1"/>
          <w:pgMar w:top="1440" w:right="1296" w:bottom="1440" w:left="1296" w:header="432" w:footer="346" w:gutter="0"/>
          <w:cols w:space="720"/>
          <w:titlePg/>
          <w:docGrid w:linePitch="360"/>
        </w:sectPr>
      </w:pPr>
    </w:p>
    <w:p w:rsidR="00FA4AF2" w:rsidRPr="00440006" w:rsidRDefault="00FA4AF2" w:rsidP="00FA4AF2">
      <w:pPr>
        <w:spacing w:line="360" w:lineRule="auto"/>
        <w:jc w:val="center"/>
        <w:rPr>
          <w:b/>
        </w:rPr>
      </w:pPr>
      <w:r>
        <w:rPr>
          <w:b/>
        </w:rPr>
        <w:lastRenderedPageBreak/>
        <w:t>ATTACHMENT 9.3.1 – Attachment A</w:t>
      </w:r>
    </w:p>
    <w:p w:rsidR="00FA4AF2" w:rsidRPr="00440006" w:rsidRDefault="00FA4AF2" w:rsidP="00FA4AF2">
      <w:pPr>
        <w:spacing w:line="360" w:lineRule="auto"/>
        <w:jc w:val="center"/>
        <w:rPr>
          <w:b/>
        </w:rPr>
      </w:pPr>
      <w:r w:rsidRPr="00440006">
        <w:rPr>
          <w:b/>
        </w:rPr>
        <w:t>PAYMENT PROVISIONS</w:t>
      </w:r>
    </w:p>
    <w:p w:rsidR="00FA4AF2" w:rsidRPr="00440006" w:rsidRDefault="00FA4AF2" w:rsidP="00FA4AF2">
      <w:pPr>
        <w:spacing w:line="360" w:lineRule="auto"/>
        <w:rPr>
          <w:b/>
        </w:rPr>
      </w:pPr>
    </w:p>
    <w:p w:rsidR="00FA4AF2" w:rsidRPr="00440006" w:rsidRDefault="00FA4AF2" w:rsidP="00FA4AF2">
      <w:pPr>
        <w:spacing w:line="360" w:lineRule="auto"/>
      </w:pPr>
      <w:r>
        <w:t xml:space="preserve">The </w:t>
      </w:r>
      <w:smartTag w:uri="urn:schemas-microsoft-com:office:smarttags" w:element="PersonName">
        <w:r>
          <w:t>Stat</w:t>
        </w:r>
      </w:smartTag>
      <w:r>
        <w:t>e shall pay the Bidder</w:t>
      </w:r>
      <w:r w:rsidRPr="00440006">
        <w:t xml:space="preserve"> as follows:</w:t>
      </w:r>
    </w:p>
    <w:p w:rsidR="00FA4AF2" w:rsidRPr="00440006" w:rsidRDefault="00FA4AF2" w:rsidP="00FA4AF2">
      <w:pPr>
        <w:spacing w:line="360" w:lineRule="auto"/>
      </w:pPr>
    </w:p>
    <w:p w:rsidR="00FA4AF2" w:rsidRPr="00E87C15" w:rsidRDefault="00FA4AF2" w:rsidP="00FA4AF2">
      <w:pPr>
        <w:tabs>
          <w:tab w:val="left" w:pos="855"/>
        </w:tabs>
        <w:spacing w:line="360" w:lineRule="auto"/>
        <w:ind w:left="855" w:hanging="570"/>
      </w:pPr>
      <w:r>
        <w:t xml:space="preserve">    </w:t>
      </w:r>
      <w:r w:rsidRPr="00440006">
        <w:t xml:space="preserve">A.  </w:t>
      </w:r>
      <w:r>
        <w:rPr>
          <w:b/>
          <w:bCs/>
          <w:i/>
          <w:iCs/>
        </w:rPr>
        <w:t>Firm Fixed Price</w:t>
      </w:r>
      <w:r w:rsidRPr="00CF2D06">
        <w:rPr>
          <w:b/>
          <w:bCs/>
          <w:i/>
          <w:iCs/>
        </w:rPr>
        <w:t>.</w:t>
      </w:r>
      <w:r>
        <w:t xml:space="preserve">  </w:t>
      </w:r>
      <w:r w:rsidRPr="00DA739C">
        <w:t xml:space="preserve">The </w:t>
      </w:r>
      <w:smartTag w:uri="urn:schemas-microsoft-com:office:smarttags" w:element="PersonName">
        <w:r w:rsidRPr="00DA739C">
          <w:t>S</w:t>
        </w:r>
        <w:r>
          <w:t>tat</w:t>
        </w:r>
      </w:smartTag>
      <w:r>
        <w:t>e</w:t>
      </w:r>
      <w:r w:rsidRPr="00DA739C">
        <w:t xml:space="preserve"> agrees to pay the </w:t>
      </w:r>
      <w:r>
        <w:t>Bidder</w:t>
      </w:r>
      <w:r w:rsidRPr="00DA739C">
        <w:t xml:space="preserve"> and the </w:t>
      </w:r>
      <w:r>
        <w:t>Bidder ag</w:t>
      </w:r>
      <w:r w:rsidRPr="00DA739C">
        <w:t>rees to accept as full compensation for the performance of all services</w:t>
      </w:r>
      <w:r>
        <w:t xml:space="preserve"> and expenses</w:t>
      </w:r>
      <w:r w:rsidRPr="00DA739C">
        <w:t xml:space="preserve"> encompassed under this </w:t>
      </w:r>
      <w:r>
        <w:t>c</w:t>
      </w:r>
      <w:r w:rsidRPr="00DA739C">
        <w:t xml:space="preserve">ontract the </w:t>
      </w:r>
      <w:r>
        <w:t xml:space="preserve">firm fixed price of </w:t>
      </w:r>
      <w:r w:rsidRPr="00A15249">
        <w:rPr>
          <w:highlight w:val="yellow"/>
        </w:rPr>
        <w:t>Twenty Thousand Dollars ($20,000.00).</w:t>
      </w:r>
    </w:p>
    <w:p w:rsidR="00FA4AF2" w:rsidRPr="00440006" w:rsidRDefault="00FA4AF2" w:rsidP="00FA4AF2">
      <w:pPr>
        <w:tabs>
          <w:tab w:val="left" w:pos="855"/>
        </w:tabs>
        <w:spacing w:line="360" w:lineRule="auto"/>
        <w:ind w:left="855" w:hanging="570"/>
      </w:pPr>
    </w:p>
    <w:p w:rsidR="00FA4AF2" w:rsidRDefault="00FA4AF2" w:rsidP="00FA4AF2">
      <w:pPr>
        <w:spacing w:line="360" w:lineRule="auto"/>
        <w:ind w:left="627" w:hanging="342"/>
      </w:pPr>
      <w:r w:rsidRPr="00440006">
        <w:t xml:space="preserve">    B. </w:t>
      </w:r>
      <w:r>
        <w:t xml:space="preserve"> </w:t>
      </w:r>
      <w:r w:rsidRPr="00CF2D06">
        <w:rPr>
          <w:b/>
          <w:bCs/>
          <w:i/>
          <w:iCs/>
        </w:rPr>
        <w:t>Expenses</w:t>
      </w:r>
      <w:r w:rsidRPr="00CF2D06">
        <w:t>.</w:t>
      </w:r>
      <w:r w:rsidRPr="008F76F8">
        <w:t xml:space="preserve">  </w:t>
      </w:r>
      <w:r w:rsidRPr="000D206A">
        <w:t>The State shall not be r</w:t>
      </w:r>
      <w:r>
        <w:t>esponsible for expenses of the Bidder</w:t>
      </w:r>
      <w:r w:rsidRPr="000D206A">
        <w:t>.</w:t>
      </w:r>
    </w:p>
    <w:p w:rsidR="00FA4AF2" w:rsidRPr="00440006" w:rsidRDefault="00FA4AF2" w:rsidP="00FA4AF2">
      <w:pPr>
        <w:spacing w:line="360" w:lineRule="auto"/>
        <w:ind w:left="627" w:hanging="342"/>
      </w:pPr>
    </w:p>
    <w:p w:rsidR="00FA4AF2" w:rsidRPr="00E87C15" w:rsidRDefault="00FA4AF2" w:rsidP="00FA4AF2">
      <w:pPr>
        <w:tabs>
          <w:tab w:val="left" w:pos="855"/>
        </w:tabs>
        <w:spacing w:line="360" w:lineRule="auto"/>
        <w:ind w:left="855" w:hanging="570"/>
      </w:pPr>
      <w:r>
        <w:t xml:space="preserve">    C</w:t>
      </w:r>
      <w:r w:rsidRPr="00440006">
        <w:t xml:space="preserve">.  </w:t>
      </w:r>
      <w:r w:rsidRPr="00CF2D06">
        <w:rPr>
          <w:b/>
          <w:bCs/>
          <w:i/>
          <w:iCs/>
        </w:rPr>
        <w:t>Maximum Limiting Amount.</w:t>
      </w:r>
      <w:r w:rsidRPr="00440006">
        <w:t xml:space="preserve">  The total amount to be paid to the </w:t>
      </w:r>
      <w:r>
        <w:t xml:space="preserve">Bidder </w:t>
      </w:r>
      <w:r w:rsidRPr="00440006">
        <w:t>for all services shall not exce</w:t>
      </w:r>
      <w:r>
        <w:t>ed a maximum limiting amount of</w:t>
      </w:r>
      <w:r w:rsidRPr="00440006">
        <w:t xml:space="preserve"> </w:t>
      </w:r>
      <w:r w:rsidRPr="00A15249">
        <w:rPr>
          <w:highlight w:val="yellow"/>
        </w:rPr>
        <w:t>Twenty Thousand Dollars ($20,000.00).</w:t>
      </w:r>
    </w:p>
    <w:p w:rsidR="00FA4AF2" w:rsidRPr="00F5400D" w:rsidRDefault="00FA4AF2" w:rsidP="00FA4AF2">
      <w:pPr>
        <w:spacing w:line="360" w:lineRule="auto"/>
        <w:ind w:left="855" w:hanging="570"/>
        <w:rPr>
          <w:color w:val="FF0000"/>
        </w:rPr>
      </w:pPr>
    </w:p>
    <w:p w:rsidR="005659C2" w:rsidRDefault="00FA4AF2" w:rsidP="00674661">
      <w:pPr>
        <w:tabs>
          <w:tab w:val="left" w:pos="855"/>
        </w:tabs>
        <w:spacing w:line="360" w:lineRule="auto"/>
        <w:ind w:left="855"/>
      </w:pPr>
      <w:r w:rsidRPr="008B61DA">
        <w:t xml:space="preserve">The parties acknowledge that federal funds may participate in the cost of the services described in this Agreement. Accordingly, the provisions of Title 23, United </w:t>
      </w:r>
      <w:smartTag w:uri="urn:schemas-microsoft-com:office:smarttags" w:element="PersonName">
        <w:r w:rsidRPr="008B61DA">
          <w:t>Stat</w:t>
        </w:r>
      </w:smartTag>
      <w:r w:rsidRPr="008B61DA">
        <w:t>es Code; and 49 Code of Federal Regulations, Part 18, are incorporated herein by reference in the same proportion as federal funds expended on the above-captioned project.</w:t>
      </w:r>
    </w:p>
    <w:sectPr w:rsidR="005659C2" w:rsidSect="005659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90" w:rsidRDefault="005D5890" w:rsidP="00ED57D8">
      <w:r>
        <w:separator/>
      </w:r>
    </w:p>
  </w:endnote>
  <w:endnote w:type="continuationSeparator" w:id="0">
    <w:p w:rsidR="005D5890" w:rsidRDefault="005D5890" w:rsidP="00ED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780781"/>
      <w:docPartObj>
        <w:docPartGallery w:val="Page Numbers (Bottom of Page)"/>
        <w:docPartUnique/>
      </w:docPartObj>
    </w:sdtPr>
    <w:sdtEndPr/>
    <w:sdtContent>
      <w:p w:rsidR="005D5890" w:rsidRDefault="00A15249">
        <w:pPr>
          <w:pStyle w:val="Footer"/>
          <w:jc w:val="right"/>
        </w:pPr>
        <w:r>
          <w:fldChar w:fldCharType="begin"/>
        </w:r>
        <w:r>
          <w:instrText xml:space="preserve"> PAGE   \* MERGEFORMAT </w:instrText>
        </w:r>
        <w:r>
          <w:fldChar w:fldCharType="separate"/>
        </w:r>
        <w:r w:rsidR="00E92129">
          <w:rPr>
            <w:noProof/>
          </w:rPr>
          <w:t>3</w:t>
        </w:r>
        <w:r>
          <w:rPr>
            <w:noProof/>
          </w:rPr>
          <w:fldChar w:fldCharType="end"/>
        </w:r>
      </w:p>
    </w:sdtContent>
  </w:sdt>
  <w:p w:rsidR="005D5890" w:rsidRDefault="005D5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90" w:rsidRDefault="005D5890" w:rsidP="00ED57D8">
      <w:r>
        <w:separator/>
      </w:r>
    </w:p>
  </w:footnote>
  <w:footnote w:type="continuationSeparator" w:id="0">
    <w:p w:rsidR="005D5890" w:rsidRDefault="005D5890" w:rsidP="00ED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90" w:rsidRPr="00A15249" w:rsidRDefault="005D5890" w:rsidP="005C6313">
    <w:pPr>
      <w:pStyle w:val="Header"/>
      <w:tabs>
        <w:tab w:val="clear" w:pos="4320"/>
        <w:tab w:val="clear" w:pos="8640"/>
        <w:tab w:val="left" w:pos="7020"/>
        <w:tab w:val="left" w:pos="7290"/>
        <w:tab w:val="center" w:pos="7380"/>
        <w:tab w:val="left" w:pos="7470"/>
        <w:tab w:val="left" w:pos="7650"/>
        <w:tab w:val="left" w:pos="8010"/>
        <w:tab w:val="right" w:pos="9810"/>
      </w:tabs>
      <w:jc w:val="center"/>
      <w:rPr>
        <w:b/>
        <w:highlight w:val="yellow"/>
      </w:rPr>
    </w:pPr>
    <w:r w:rsidRPr="00A15249">
      <w:rPr>
        <w:b/>
        <w:highlight w:val="yellow"/>
      </w:rPr>
      <w:t>VTrans Design-Build - Request for Proposals</w:t>
    </w:r>
  </w:p>
  <w:p w:rsidR="005D5890" w:rsidRPr="00A15249" w:rsidRDefault="005D5890" w:rsidP="005C6313">
    <w:pPr>
      <w:pStyle w:val="Header"/>
      <w:rPr>
        <w:highlight w:val="yellow"/>
      </w:rPr>
    </w:pPr>
  </w:p>
  <w:p w:rsidR="005D5890" w:rsidRDefault="00E92129" w:rsidP="005C6313">
    <w:pPr>
      <w:jc w:val="center"/>
      <w:rPr>
        <w:rStyle w:val="PageNumber"/>
      </w:rPr>
    </w:pPr>
    <w:r w:rsidRPr="00E92129">
      <w:rPr>
        <w:rStyle w:val="PageNumber"/>
        <w:highlight w:val="yellow"/>
      </w:rPr>
      <w:t>&lt;Project&gt;</w:t>
    </w:r>
  </w:p>
  <w:p w:rsidR="005D5890" w:rsidRPr="008B61DA" w:rsidRDefault="005D5890" w:rsidP="005C6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3FF1"/>
    <w:multiLevelType w:val="hybridMultilevel"/>
    <w:tmpl w:val="C5E0AC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F2"/>
    <w:rsid w:val="000D1C29"/>
    <w:rsid w:val="000F1D0C"/>
    <w:rsid w:val="001C5588"/>
    <w:rsid w:val="0029733B"/>
    <w:rsid w:val="00357E0B"/>
    <w:rsid w:val="003C520A"/>
    <w:rsid w:val="004221FE"/>
    <w:rsid w:val="0051058B"/>
    <w:rsid w:val="0056297D"/>
    <w:rsid w:val="005659C2"/>
    <w:rsid w:val="005C6313"/>
    <w:rsid w:val="005D5890"/>
    <w:rsid w:val="006141EF"/>
    <w:rsid w:val="00674661"/>
    <w:rsid w:val="0082620E"/>
    <w:rsid w:val="0084321C"/>
    <w:rsid w:val="00867618"/>
    <w:rsid w:val="00A15249"/>
    <w:rsid w:val="00B94F0D"/>
    <w:rsid w:val="00E91892"/>
    <w:rsid w:val="00E92129"/>
    <w:rsid w:val="00EC23E0"/>
    <w:rsid w:val="00ED57D8"/>
    <w:rsid w:val="00FA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F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4AF2"/>
    <w:pPr>
      <w:tabs>
        <w:tab w:val="center" w:pos="4320"/>
        <w:tab w:val="right" w:pos="8640"/>
      </w:tabs>
    </w:pPr>
  </w:style>
  <w:style w:type="character" w:customStyle="1" w:styleId="HeaderChar">
    <w:name w:val="Header Char"/>
    <w:basedOn w:val="DefaultParagraphFont"/>
    <w:link w:val="Header"/>
    <w:uiPriority w:val="99"/>
    <w:rsid w:val="00FA4AF2"/>
    <w:rPr>
      <w:rFonts w:ascii="Times New Roman" w:eastAsia="Times New Roman" w:hAnsi="Times New Roman" w:cs="Times New Roman"/>
      <w:sz w:val="24"/>
      <w:szCs w:val="20"/>
    </w:rPr>
  </w:style>
  <w:style w:type="character" w:styleId="PageNumber">
    <w:name w:val="page number"/>
    <w:basedOn w:val="DefaultParagraphFont"/>
    <w:rsid w:val="00FA4AF2"/>
    <w:rPr>
      <w:rFonts w:cs="Times New Roman"/>
    </w:rPr>
  </w:style>
  <w:style w:type="paragraph" w:styleId="PlainText">
    <w:name w:val="Plain Text"/>
    <w:basedOn w:val="Normal"/>
    <w:link w:val="PlainTextChar"/>
    <w:rsid w:val="00FA4AF2"/>
    <w:pPr>
      <w:jc w:val="left"/>
    </w:pPr>
    <w:rPr>
      <w:rFonts w:ascii="Courier New" w:hAnsi="Courier New" w:cs="Courier New"/>
      <w:sz w:val="20"/>
    </w:rPr>
  </w:style>
  <w:style w:type="character" w:customStyle="1" w:styleId="PlainTextChar">
    <w:name w:val="Plain Text Char"/>
    <w:basedOn w:val="DefaultParagraphFont"/>
    <w:link w:val="PlainText"/>
    <w:rsid w:val="00FA4AF2"/>
    <w:rPr>
      <w:rFonts w:ascii="Courier New" w:eastAsia="Times New Roman" w:hAnsi="Courier New" w:cs="Courier New"/>
      <w:sz w:val="20"/>
      <w:szCs w:val="20"/>
    </w:rPr>
  </w:style>
  <w:style w:type="paragraph" w:styleId="Footer">
    <w:name w:val="footer"/>
    <w:basedOn w:val="Normal"/>
    <w:link w:val="FooterChar"/>
    <w:uiPriority w:val="99"/>
    <w:unhideWhenUsed/>
    <w:rsid w:val="00867618"/>
    <w:pPr>
      <w:tabs>
        <w:tab w:val="center" w:pos="4680"/>
        <w:tab w:val="right" w:pos="9360"/>
      </w:tabs>
    </w:pPr>
  </w:style>
  <w:style w:type="character" w:customStyle="1" w:styleId="FooterChar">
    <w:name w:val="Footer Char"/>
    <w:basedOn w:val="DefaultParagraphFont"/>
    <w:link w:val="Footer"/>
    <w:uiPriority w:val="99"/>
    <w:rsid w:val="0086761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7618"/>
    <w:rPr>
      <w:rFonts w:ascii="Tahoma" w:hAnsi="Tahoma" w:cs="Tahoma"/>
      <w:sz w:val="16"/>
      <w:szCs w:val="16"/>
    </w:rPr>
  </w:style>
  <w:style w:type="character" w:customStyle="1" w:styleId="BalloonTextChar">
    <w:name w:val="Balloon Text Char"/>
    <w:basedOn w:val="DefaultParagraphFont"/>
    <w:link w:val="BalloonText"/>
    <w:uiPriority w:val="99"/>
    <w:semiHidden/>
    <w:rsid w:val="008676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F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4AF2"/>
    <w:pPr>
      <w:tabs>
        <w:tab w:val="center" w:pos="4320"/>
        <w:tab w:val="right" w:pos="8640"/>
      </w:tabs>
    </w:pPr>
  </w:style>
  <w:style w:type="character" w:customStyle="1" w:styleId="HeaderChar">
    <w:name w:val="Header Char"/>
    <w:basedOn w:val="DefaultParagraphFont"/>
    <w:link w:val="Header"/>
    <w:uiPriority w:val="99"/>
    <w:rsid w:val="00FA4AF2"/>
    <w:rPr>
      <w:rFonts w:ascii="Times New Roman" w:eastAsia="Times New Roman" w:hAnsi="Times New Roman" w:cs="Times New Roman"/>
      <w:sz w:val="24"/>
      <w:szCs w:val="20"/>
    </w:rPr>
  </w:style>
  <w:style w:type="character" w:styleId="PageNumber">
    <w:name w:val="page number"/>
    <w:basedOn w:val="DefaultParagraphFont"/>
    <w:rsid w:val="00FA4AF2"/>
    <w:rPr>
      <w:rFonts w:cs="Times New Roman"/>
    </w:rPr>
  </w:style>
  <w:style w:type="paragraph" w:styleId="PlainText">
    <w:name w:val="Plain Text"/>
    <w:basedOn w:val="Normal"/>
    <w:link w:val="PlainTextChar"/>
    <w:rsid w:val="00FA4AF2"/>
    <w:pPr>
      <w:jc w:val="left"/>
    </w:pPr>
    <w:rPr>
      <w:rFonts w:ascii="Courier New" w:hAnsi="Courier New" w:cs="Courier New"/>
      <w:sz w:val="20"/>
    </w:rPr>
  </w:style>
  <w:style w:type="character" w:customStyle="1" w:styleId="PlainTextChar">
    <w:name w:val="Plain Text Char"/>
    <w:basedOn w:val="DefaultParagraphFont"/>
    <w:link w:val="PlainText"/>
    <w:rsid w:val="00FA4AF2"/>
    <w:rPr>
      <w:rFonts w:ascii="Courier New" w:eastAsia="Times New Roman" w:hAnsi="Courier New" w:cs="Courier New"/>
      <w:sz w:val="20"/>
      <w:szCs w:val="20"/>
    </w:rPr>
  </w:style>
  <w:style w:type="paragraph" w:styleId="Footer">
    <w:name w:val="footer"/>
    <w:basedOn w:val="Normal"/>
    <w:link w:val="FooterChar"/>
    <w:uiPriority w:val="99"/>
    <w:unhideWhenUsed/>
    <w:rsid w:val="00867618"/>
    <w:pPr>
      <w:tabs>
        <w:tab w:val="center" w:pos="4680"/>
        <w:tab w:val="right" w:pos="9360"/>
      </w:tabs>
    </w:pPr>
  </w:style>
  <w:style w:type="character" w:customStyle="1" w:styleId="FooterChar">
    <w:name w:val="Footer Char"/>
    <w:basedOn w:val="DefaultParagraphFont"/>
    <w:link w:val="Footer"/>
    <w:uiPriority w:val="99"/>
    <w:rsid w:val="0086761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7618"/>
    <w:rPr>
      <w:rFonts w:ascii="Tahoma" w:hAnsi="Tahoma" w:cs="Tahoma"/>
      <w:sz w:val="16"/>
      <w:szCs w:val="16"/>
    </w:rPr>
  </w:style>
  <w:style w:type="character" w:customStyle="1" w:styleId="BalloonTextChar">
    <w:name w:val="Balloon Text Char"/>
    <w:basedOn w:val="DefaultParagraphFont"/>
    <w:link w:val="BalloonText"/>
    <w:uiPriority w:val="99"/>
    <w:semiHidden/>
    <w:rsid w:val="008676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Vermont Agency of Transportation</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dgumpper</dc:creator>
  <cp:lastModifiedBy>mperrigo</cp:lastModifiedBy>
  <cp:revision>2</cp:revision>
  <cp:lastPrinted>2013-02-26T17:03:00Z</cp:lastPrinted>
  <dcterms:created xsi:type="dcterms:W3CDTF">2014-10-15T15:19:00Z</dcterms:created>
  <dcterms:modified xsi:type="dcterms:W3CDTF">2014-10-15T15:19:00Z</dcterms:modified>
</cp:coreProperties>
</file>