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070"/>
      </w:tblGrid>
      <w:tr w:rsidR="0088584F" w:rsidTr="00396ED2" w14:paraId="64FD5FC9" w14:textId="77777777">
        <w:tc>
          <w:tcPr>
            <w:tcW w:w="10070" w:type="dxa"/>
            <w:shd w:val="clear" w:color="auto" w:fill="002060"/>
          </w:tcPr>
          <w:p w:rsidR="0088584F" w:rsidP="00396ED2" w:rsidRDefault="0088584F" w14:paraId="0B1FFB6E" w14:textId="77777777">
            <w:pPr>
              <w:pStyle w:val="Heading1"/>
              <w:ind w:left="0"/>
              <w:outlineLvl w:val="0"/>
              <w:rPr>
                <w:rFonts w:asciiTheme="minorHAnsi" w:hAnsiTheme="minorHAnsi" w:cstheme="minorHAnsi"/>
              </w:rPr>
            </w:pPr>
            <w:r w:rsidRPr="00B33DAA">
              <w:rPr>
                <w:color w:val="FFFFFF" w:themeColor="background1"/>
              </w:rPr>
              <w:t>Resolution for Better Connections Grant</w:t>
            </w:r>
          </w:p>
        </w:tc>
      </w:tr>
    </w:tbl>
    <w:p w:rsidR="0088584F" w:rsidP="0088584F" w:rsidRDefault="0088584F" w14:paraId="67507E08" w14:textId="77777777">
      <w:pPr>
        <w:pStyle w:val="Default"/>
      </w:pPr>
      <w:bookmarkStart w:name="_Resolution_for_Better" w:id="0"/>
      <w:bookmarkEnd w:id="0"/>
    </w:p>
    <w:p w:rsidRPr="006178A4" w:rsidR="0088584F" w:rsidP="23DA09B1" w:rsidRDefault="0088584F" w14:paraId="15FFD4D9" w14:textId="782CD661">
      <w:pPr>
        <w:pStyle w:val="Default"/>
        <w:rPr>
          <w:rFonts w:ascii="Calibri" w:hAnsi="Calibri" w:cs="" w:asciiTheme="minorAscii" w:hAnsiTheme="minorAscii" w:cstheme="minorBidi"/>
          <w:sz w:val="22"/>
          <w:szCs w:val="22"/>
        </w:rPr>
      </w:pPr>
      <w:proofErr w:type="gramStart"/>
      <w:r w:rsidRPr="23DA09B1" w:rsidR="0088584F">
        <w:rPr>
          <w:rFonts w:ascii="Calibri" w:hAnsi="Calibri" w:cs="" w:asciiTheme="minorAscii" w:hAnsiTheme="minorAscii" w:cstheme="minorBidi"/>
          <w:b w:val="1"/>
          <w:bCs w:val="1"/>
          <w:sz w:val="22"/>
          <w:szCs w:val="22"/>
        </w:rPr>
        <w:t>WHEREAS</w:t>
      </w:r>
      <w:r w:rsidRPr="23DA09B1" w:rsidR="0088584F">
        <w:rPr>
          <w:rFonts w:ascii="Calibri" w:hAnsi="Calibri" w:cs="" w:asciiTheme="minorAscii" w:hAnsiTheme="minorAscii" w:cstheme="minorBidi"/>
          <w:b w:val="1"/>
          <w:bCs w:val="1"/>
          <w:sz w:val="22"/>
          <w:szCs w:val="22"/>
        </w:rPr>
        <w:t>,</w:t>
      </w:r>
      <w:proofErr w:type="gramEnd"/>
      <w:r w:rsidRPr="23DA09B1" w:rsidR="0088584F">
        <w:rPr>
          <w:rFonts w:ascii="Calibri" w:hAnsi="Calibri" w:cs="" w:asciiTheme="minorAscii" w:hAnsiTheme="minorAscii" w:cstheme="minorBidi"/>
          <w:sz w:val="22"/>
          <w:szCs w:val="22"/>
        </w:rPr>
        <w:t xml:space="preserve"> the Municipality of ______________________________________ is applying for funding as provided for in the FY 202</w:t>
      </w:r>
      <w:r w:rsidRPr="23DA09B1" w:rsidR="6F6B97C4">
        <w:rPr>
          <w:rFonts w:ascii="Calibri" w:hAnsi="Calibri" w:cs="" w:asciiTheme="minorAscii" w:hAnsiTheme="minorAscii" w:cstheme="minorBidi"/>
          <w:sz w:val="22"/>
          <w:szCs w:val="22"/>
        </w:rPr>
        <w:t>3</w:t>
      </w:r>
      <w:r w:rsidRPr="23DA09B1" w:rsidR="0088584F">
        <w:rPr>
          <w:rFonts w:ascii="Calibri" w:hAnsi="Calibri" w:cs="" w:asciiTheme="minorAscii" w:hAnsiTheme="minorAscii" w:cstheme="minorBidi"/>
          <w:sz w:val="22"/>
          <w:szCs w:val="22"/>
        </w:rPr>
        <w:t>-202</w:t>
      </w:r>
      <w:r w:rsidRPr="23DA09B1" w:rsidR="154B3DCA">
        <w:rPr>
          <w:rFonts w:ascii="Calibri" w:hAnsi="Calibri" w:cs="" w:asciiTheme="minorAscii" w:hAnsiTheme="minorAscii" w:cstheme="minorBidi"/>
          <w:sz w:val="22"/>
          <w:szCs w:val="22"/>
        </w:rPr>
        <w:t>4</w:t>
      </w:r>
      <w:r w:rsidRPr="23DA09B1" w:rsidR="0088584F">
        <w:rPr>
          <w:rFonts w:ascii="Calibri" w:hAnsi="Calibri" w:cs="" w:asciiTheme="minorAscii" w:hAnsiTheme="minorAscii" w:cstheme="minorBidi"/>
          <w:sz w:val="22"/>
          <w:szCs w:val="22"/>
        </w:rPr>
        <w:t xml:space="preserve"> Budget and may receive an award of funds under said </w:t>
      </w:r>
      <w:proofErr w:type="gramStart"/>
      <w:r w:rsidRPr="23DA09B1" w:rsidR="0088584F">
        <w:rPr>
          <w:rFonts w:ascii="Calibri" w:hAnsi="Calibri" w:cs="" w:asciiTheme="minorAscii" w:hAnsiTheme="minorAscii" w:cstheme="minorBidi"/>
          <w:sz w:val="22"/>
          <w:szCs w:val="22"/>
        </w:rPr>
        <w:t>provisions;</w:t>
      </w:r>
      <w:proofErr w:type="gramEnd"/>
      <w:r w:rsidRPr="23DA09B1" w:rsidR="0088584F">
        <w:rPr>
          <w:rFonts w:ascii="Calibri" w:hAnsi="Calibri" w:cs="" w:asciiTheme="minorAscii" w:hAnsiTheme="minorAscii" w:cstheme="minorBidi"/>
          <w:sz w:val="22"/>
          <w:szCs w:val="22"/>
        </w:rPr>
        <w:t xml:space="preserve"> and </w:t>
      </w:r>
    </w:p>
    <w:p w:rsidRPr="006178A4" w:rsidR="0088584F" w:rsidP="0088584F" w:rsidRDefault="0088584F" w14:paraId="12953771" w14:textId="77777777">
      <w:pPr>
        <w:pStyle w:val="Default"/>
        <w:rPr>
          <w:rFonts w:asciiTheme="minorHAnsi" w:hAnsiTheme="minorHAnsi" w:cstheme="minorHAnsi"/>
          <w:sz w:val="22"/>
          <w:szCs w:val="22"/>
        </w:rPr>
      </w:pPr>
    </w:p>
    <w:p w:rsidRPr="006178A4" w:rsidR="0088584F" w:rsidP="0088584F" w:rsidRDefault="0088584F" w14:paraId="017C9CC8" w14:textId="77777777">
      <w:pPr>
        <w:pStyle w:val="Default"/>
        <w:rPr>
          <w:rFonts w:asciiTheme="minorHAnsi" w:hAnsiTheme="minorHAnsi" w:cstheme="minorHAnsi"/>
          <w:sz w:val="22"/>
          <w:szCs w:val="22"/>
        </w:rPr>
      </w:pPr>
      <w:r w:rsidRPr="006178A4">
        <w:rPr>
          <w:rFonts w:asciiTheme="minorHAnsi" w:hAnsiTheme="minorHAnsi" w:cstheme="minorHAnsi"/>
          <w:b/>
          <w:sz w:val="22"/>
          <w:szCs w:val="22"/>
        </w:rPr>
        <w:t>WHEREAS,</w:t>
      </w:r>
      <w:r w:rsidRPr="006178A4">
        <w:rPr>
          <w:rFonts w:asciiTheme="minorHAnsi" w:hAnsiTheme="minorHAnsi" w:cstheme="minorHAnsi"/>
          <w:sz w:val="22"/>
          <w:szCs w:val="22"/>
        </w:rPr>
        <w:t xml:space="preserve"> the Agency of Transportation and the Agency of Commerce and Community Development may offer a Grant Agreement to this Municipality for said funding; and </w:t>
      </w:r>
    </w:p>
    <w:p w:rsidRPr="006178A4" w:rsidR="0088584F" w:rsidP="0088584F" w:rsidRDefault="0088584F" w14:paraId="24975703" w14:textId="77777777">
      <w:pPr>
        <w:pStyle w:val="Default"/>
        <w:rPr>
          <w:rFonts w:asciiTheme="minorHAnsi" w:hAnsiTheme="minorHAnsi" w:cstheme="minorHAnsi"/>
          <w:sz w:val="22"/>
          <w:szCs w:val="22"/>
        </w:rPr>
      </w:pPr>
    </w:p>
    <w:p w:rsidRPr="006178A4" w:rsidR="0088584F" w:rsidP="0088584F" w:rsidRDefault="0088584F" w14:paraId="5CF1C3F7" w14:textId="77777777">
      <w:pPr>
        <w:pStyle w:val="Default"/>
        <w:rPr>
          <w:rFonts w:asciiTheme="minorHAnsi" w:hAnsiTheme="minorHAnsi" w:cstheme="minorHAnsi"/>
          <w:sz w:val="22"/>
          <w:szCs w:val="22"/>
        </w:rPr>
      </w:pPr>
      <w:r w:rsidRPr="006178A4">
        <w:rPr>
          <w:rFonts w:asciiTheme="minorHAnsi" w:hAnsiTheme="minorHAnsi" w:cstheme="minorHAnsi"/>
          <w:b/>
          <w:sz w:val="22"/>
          <w:szCs w:val="22"/>
        </w:rPr>
        <w:t>WHEREAS,</w:t>
      </w:r>
      <w:r w:rsidRPr="006178A4">
        <w:rPr>
          <w:rFonts w:asciiTheme="minorHAnsi" w:hAnsiTheme="minorHAnsi" w:cstheme="minorHAnsi"/>
          <w:sz w:val="22"/>
          <w:szCs w:val="22"/>
        </w:rPr>
        <w:t xml:space="preserve"> the municipality is maintaining its efforts to provide local funds for planning purposes or the municipality has voted at an annual or special meeting to provide local funds for planning purposes, </w:t>
      </w:r>
    </w:p>
    <w:p w:rsidRPr="006178A4" w:rsidR="0088584F" w:rsidP="0088584F" w:rsidRDefault="0088584F" w14:paraId="41F7B0B6" w14:textId="77777777">
      <w:pPr>
        <w:pStyle w:val="Default"/>
        <w:jc w:val="both"/>
        <w:rPr>
          <w:rFonts w:asciiTheme="minorHAnsi" w:hAnsiTheme="minorHAnsi" w:cstheme="minorHAnsi"/>
          <w:sz w:val="22"/>
          <w:szCs w:val="22"/>
        </w:rPr>
      </w:pPr>
    </w:p>
    <w:p w:rsidRPr="006178A4" w:rsidR="0088584F" w:rsidP="0088584F" w:rsidRDefault="0088584F" w14:paraId="56430D55" w14:textId="77777777">
      <w:pPr>
        <w:pStyle w:val="Default"/>
        <w:rPr>
          <w:rFonts w:asciiTheme="minorHAnsi" w:hAnsiTheme="minorHAnsi" w:cstheme="minorHAnsi"/>
          <w:b/>
          <w:sz w:val="22"/>
          <w:szCs w:val="22"/>
        </w:rPr>
      </w:pPr>
      <w:r w:rsidRPr="006178A4">
        <w:rPr>
          <w:rFonts w:asciiTheme="minorHAnsi" w:hAnsiTheme="minorHAnsi" w:cstheme="minorHAnsi"/>
          <w:b/>
          <w:sz w:val="22"/>
          <w:szCs w:val="22"/>
        </w:rPr>
        <w:t xml:space="preserve">Now, THEREFORE, BE IT RESOLVED </w:t>
      </w:r>
    </w:p>
    <w:p w:rsidRPr="006178A4" w:rsidR="0088584F" w:rsidP="0088584F" w:rsidRDefault="0088584F" w14:paraId="65636033" w14:textId="77777777">
      <w:pPr>
        <w:pStyle w:val="Default"/>
        <w:rPr>
          <w:rFonts w:asciiTheme="minorHAnsi" w:hAnsiTheme="minorHAnsi" w:cstheme="minorHAnsi"/>
          <w:sz w:val="22"/>
          <w:szCs w:val="22"/>
        </w:rPr>
      </w:pPr>
    </w:p>
    <w:p w:rsidRPr="006178A4" w:rsidR="0088584F" w:rsidP="0088584F" w:rsidRDefault="0088584F" w14:paraId="306E7B11" w14:textId="77777777">
      <w:pPr>
        <w:pStyle w:val="Default"/>
        <w:ind w:left="720" w:hanging="720"/>
        <w:rPr>
          <w:rFonts w:asciiTheme="minorHAnsi" w:hAnsiTheme="minorHAnsi" w:cstheme="minorHAnsi"/>
          <w:sz w:val="22"/>
          <w:szCs w:val="22"/>
        </w:rPr>
      </w:pPr>
      <w:r w:rsidRPr="006178A4">
        <w:rPr>
          <w:rFonts w:asciiTheme="minorHAnsi" w:hAnsiTheme="minorHAnsi" w:cstheme="minorHAnsi"/>
          <w:sz w:val="22"/>
          <w:szCs w:val="22"/>
        </w:rPr>
        <w:t xml:space="preserve">1. </w:t>
      </w:r>
      <w:r w:rsidRPr="006178A4">
        <w:rPr>
          <w:rFonts w:asciiTheme="minorHAnsi" w:hAnsiTheme="minorHAnsi" w:cstheme="minorHAnsi"/>
          <w:sz w:val="22"/>
          <w:szCs w:val="22"/>
        </w:rPr>
        <w:tab/>
      </w:r>
      <w:r w:rsidRPr="006178A4">
        <w:rPr>
          <w:rFonts w:asciiTheme="minorHAnsi" w:hAnsiTheme="minorHAnsi" w:cstheme="minorHAnsi"/>
          <w:sz w:val="22"/>
          <w:szCs w:val="22"/>
        </w:rPr>
        <w:t>That the Legislative Body of this Municipality enters into and agrees to the requirements and obligations of this grant program including a commitment to provide a cash match of 10% of the project cost:</w:t>
      </w:r>
    </w:p>
    <w:p w:rsidRPr="006178A4" w:rsidR="0088584F" w:rsidP="0088584F" w:rsidRDefault="0088584F" w14:paraId="1973FC4B" w14:textId="77777777">
      <w:pPr>
        <w:pStyle w:val="Default"/>
        <w:ind w:left="720" w:hanging="720"/>
        <w:rPr>
          <w:rFonts w:asciiTheme="minorHAnsi" w:hAnsiTheme="minorHAnsi" w:cstheme="minorHAnsi"/>
          <w:sz w:val="22"/>
          <w:szCs w:val="22"/>
        </w:rPr>
      </w:pPr>
      <w:r w:rsidRPr="006178A4">
        <w:rPr>
          <w:rFonts w:asciiTheme="minorHAnsi" w:hAnsiTheme="minorHAnsi" w:cstheme="minorHAnsi"/>
          <w:sz w:val="22"/>
          <w:szCs w:val="22"/>
        </w:rPr>
        <w:t xml:space="preserve"> </w:t>
      </w:r>
    </w:p>
    <w:p w:rsidRPr="006178A4" w:rsidR="0088584F" w:rsidP="1F3BE8C3" w:rsidRDefault="0088584F" w14:paraId="11A276CE" w14:textId="6E679A3B">
      <w:pPr>
        <w:pStyle w:val="Default"/>
        <w:ind w:left="720" w:hanging="720"/>
        <w:rPr>
          <w:rFonts w:ascii="Calibri" w:hAnsi="Calibri" w:cs="Calibri" w:asciiTheme="minorAscii" w:hAnsiTheme="minorAscii" w:cstheme="minorAscii"/>
          <w:sz w:val="22"/>
          <w:szCs w:val="22"/>
        </w:rPr>
      </w:pPr>
      <w:r w:rsidRPr="23DA09B1" w:rsidR="0088584F">
        <w:rPr>
          <w:rFonts w:ascii="Calibri" w:hAnsi="Calibri" w:cs="Calibri" w:asciiTheme="minorAscii" w:hAnsiTheme="minorAscii" w:cstheme="minorAscii"/>
          <w:sz w:val="22"/>
          <w:szCs w:val="22"/>
        </w:rPr>
        <w:t xml:space="preserve">2. </w:t>
      </w:r>
      <w:r>
        <w:tab/>
      </w:r>
      <w:r w:rsidRPr="23DA09B1" w:rsidR="0088584F">
        <w:rPr>
          <w:rFonts w:ascii="Calibri" w:hAnsi="Calibri" w:cs="Calibri" w:asciiTheme="minorAscii" w:hAnsiTheme="minorAscii" w:cstheme="minorAscii"/>
          <w:sz w:val="22"/>
          <w:szCs w:val="22"/>
        </w:rPr>
        <w:t xml:space="preserve">That the </w:t>
      </w:r>
      <w:r w:rsidRPr="23DA09B1" w:rsidR="0088584F">
        <w:rPr>
          <w:rFonts w:ascii="Calibri" w:hAnsi="Calibri" w:cs="Calibri" w:asciiTheme="minorAscii" w:hAnsiTheme="minorAscii" w:cstheme="minorAscii"/>
          <w:sz w:val="22"/>
          <w:szCs w:val="22"/>
        </w:rPr>
        <w:t xml:space="preserve">Municipal </w:t>
      </w:r>
      <w:r w:rsidRPr="23DA09B1" w:rsidR="0088584F">
        <w:rPr>
          <w:rFonts w:ascii="Calibri" w:hAnsi="Calibri" w:cs="Calibri" w:asciiTheme="minorAscii" w:hAnsiTheme="minorAscii" w:cstheme="minorAscii"/>
          <w:sz w:val="22"/>
          <w:szCs w:val="22"/>
        </w:rPr>
        <w:t>Planning Commission recommends applying for said Grant:</w:t>
      </w:r>
    </w:p>
    <w:p w:rsidRPr="006178A4" w:rsidR="0088584F" w:rsidP="0088584F" w:rsidRDefault="0088584F" w14:paraId="20B48119" w14:textId="77777777">
      <w:pPr>
        <w:pStyle w:val="Default"/>
        <w:ind w:left="720" w:hanging="720"/>
        <w:rPr>
          <w:rFonts w:asciiTheme="minorHAnsi" w:hAnsiTheme="minorHAnsi" w:cstheme="minorHAnsi"/>
          <w:sz w:val="22"/>
          <w:szCs w:val="22"/>
        </w:rPr>
      </w:pPr>
    </w:p>
    <w:p w:rsidRPr="006178A4" w:rsidR="0088584F" w:rsidP="0088584F" w:rsidRDefault="0088584F" w14:paraId="47C961C4" w14:textId="77777777">
      <w:pPr>
        <w:pStyle w:val="Default"/>
        <w:ind w:left="720"/>
        <w:rPr>
          <w:rFonts w:asciiTheme="minorHAnsi" w:hAnsiTheme="minorHAnsi" w:cstheme="minorHAnsi"/>
          <w:sz w:val="22"/>
          <w:szCs w:val="22"/>
        </w:rPr>
      </w:pPr>
      <w:r w:rsidRPr="006178A4">
        <w:rPr>
          <w:rFonts w:asciiTheme="minorHAnsi" w:hAnsiTheme="minorHAnsi" w:cstheme="minorHAnsi"/>
          <w:sz w:val="22"/>
          <w:szCs w:val="22"/>
        </w:rPr>
        <w:t>_________________________________________</w:t>
      </w:r>
      <w:r>
        <w:rPr>
          <w:rFonts w:asciiTheme="minorHAnsi" w:hAnsiTheme="minorHAnsi" w:cstheme="minorHAnsi"/>
          <w:sz w:val="22"/>
          <w:szCs w:val="22"/>
        </w:rPr>
        <w:t>__________</w:t>
      </w:r>
      <w:r w:rsidRPr="006178A4">
        <w:rPr>
          <w:rFonts w:asciiTheme="minorHAnsi" w:hAnsiTheme="minorHAnsi" w:cstheme="minorHAnsi"/>
          <w:sz w:val="22"/>
          <w:szCs w:val="22"/>
        </w:rPr>
        <w:t>__________________________</w:t>
      </w:r>
      <w:r w:rsidRPr="006178A4">
        <w:rPr>
          <w:rFonts w:asciiTheme="minorHAnsi" w:hAnsiTheme="minorHAnsi" w:cstheme="minorHAnsi"/>
          <w:sz w:val="22"/>
          <w:szCs w:val="22"/>
        </w:rPr>
        <w:br/>
      </w:r>
      <w:r w:rsidRPr="006178A4">
        <w:rPr>
          <w:rFonts w:asciiTheme="minorHAnsi" w:hAnsiTheme="minorHAnsi" w:cstheme="minorHAnsi"/>
          <w:i/>
          <w:sz w:val="22"/>
          <w:szCs w:val="22"/>
        </w:rPr>
        <w:t>(Name of Planning Commission Chair)</w:t>
      </w:r>
      <w:r w:rsidRPr="006178A4">
        <w:rPr>
          <w:rFonts w:asciiTheme="minorHAnsi" w:hAnsiTheme="minorHAnsi" w:cstheme="minorHAnsi"/>
          <w:i/>
          <w:sz w:val="22"/>
          <w:szCs w:val="22"/>
        </w:rPr>
        <w:tab/>
      </w:r>
      <w:r w:rsidRPr="006178A4">
        <w:rPr>
          <w:rFonts w:asciiTheme="minorHAnsi" w:hAnsiTheme="minorHAnsi" w:cstheme="minorHAnsi"/>
          <w:i/>
          <w:sz w:val="22"/>
          <w:szCs w:val="22"/>
        </w:rPr>
        <w:tab/>
      </w:r>
      <w:r w:rsidRPr="006178A4">
        <w:rPr>
          <w:rFonts w:asciiTheme="minorHAnsi" w:hAnsiTheme="minorHAnsi" w:cstheme="minorHAnsi"/>
          <w:i/>
          <w:sz w:val="22"/>
          <w:szCs w:val="22"/>
        </w:rPr>
        <w:tab/>
      </w:r>
      <w:r w:rsidRPr="006178A4">
        <w:rPr>
          <w:rFonts w:asciiTheme="minorHAnsi" w:hAnsiTheme="minorHAnsi" w:cstheme="minorHAnsi"/>
          <w:i/>
          <w:sz w:val="22"/>
          <w:szCs w:val="22"/>
        </w:rPr>
        <w:t>(Signature)</w:t>
      </w:r>
    </w:p>
    <w:p w:rsidRPr="006178A4" w:rsidR="0088584F" w:rsidP="0088584F" w:rsidRDefault="0088584F" w14:paraId="13B87333" w14:textId="77777777">
      <w:pPr>
        <w:pStyle w:val="Default"/>
        <w:ind w:left="720" w:hanging="720"/>
        <w:rPr>
          <w:rFonts w:asciiTheme="minorHAnsi" w:hAnsiTheme="minorHAnsi" w:cstheme="minorHAnsi"/>
          <w:sz w:val="22"/>
          <w:szCs w:val="22"/>
        </w:rPr>
      </w:pPr>
    </w:p>
    <w:p w:rsidRPr="006178A4" w:rsidR="0088584F" w:rsidP="0088584F" w:rsidRDefault="0088584F" w14:paraId="26281A96" w14:textId="77777777">
      <w:pPr>
        <w:rPr>
          <w:rFonts w:asciiTheme="minorHAnsi" w:hAnsiTheme="minorHAnsi" w:cstheme="minorHAnsi"/>
          <w:szCs w:val="22"/>
        </w:rPr>
      </w:pPr>
      <w:r w:rsidRPr="006178A4">
        <w:rPr>
          <w:rFonts w:asciiTheme="minorHAnsi" w:hAnsiTheme="minorHAnsi" w:cstheme="minorHAnsi"/>
          <w:szCs w:val="22"/>
        </w:rPr>
        <w:t>3.</w:t>
      </w:r>
      <w:r w:rsidRPr="006178A4">
        <w:rPr>
          <w:rFonts w:asciiTheme="minorHAnsi" w:hAnsiTheme="minorHAnsi" w:cstheme="minorHAnsi"/>
          <w:szCs w:val="22"/>
        </w:rPr>
        <w:tab/>
      </w:r>
      <w:r w:rsidRPr="006178A4">
        <w:rPr>
          <w:rFonts w:asciiTheme="minorHAnsi" w:hAnsiTheme="minorHAnsi" w:cstheme="minorHAnsi"/>
          <w:szCs w:val="22"/>
        </w:rPr>
        <w:t>That (Name) ______________</w:t>
      </w:r>
      <w:r>
        <w:rPr>
          <w:rFonts w:asciiTheme="minorHAnsi" w:hAnsiTheme="minorHAnsi" w:cstheme="minorHAnsi"/>
          <w:szCs w:val="22"/>
        </w:rPr>
        <w:t>_______</w:t>
      </w:r>
      <w:r w:rsidRPr="006178A4">
        <w:rPr>
          <w:rFonts w:asciiTheme="minorHAnsi" w:hAnsiTheme="minorHAnsi" w:cstheme="minorHAnsi"/>
          <w:szCs w:val="22"/>
        </w:rPr>
        <w:t>________ Title________________________________</w:t>
      </w:r>
    </w:p>
    <w:p w:rsidRPr="006178A4" w:rsidR="0088584F" w:rsidP="1F3BE8C3" w:rsidRDefault="0088584F" w14:paraId="6B90A2AA" w14:textId="02E54432">
      <w:pPr>
        <w:ind w:left="720"/>
        <w:rPr>
          <w:rFonts w:ascii="Calibri" w:hAnsi="Calibri" w:cs="Calibri" w:asciiTheme="minorAscii" w:hAnsiTheme="minorAscii" w:cstheme="minorAscii"/>
        </w:rPr>
      </w:pPr>
      <w:r w:rsidRPr="31166782" w:rsidR="0088584F">
        <w:rPr>
          <w:rFonts w:ascii="Calibri" w:hAnsi="Calibri" w:cs="Calibri" w:asciiTheme="minorAscii" w:hAnsiTheme="minorAscii" w:cstheme="minorAscii"/>
        </w:rPr>
        <w:t xml:space="preserve">is hereby designated as the Local Project Manager, the person with the overall </w:t>
      </w:r>
      <w:r w:rsidRPr="31166782" w:rsidR="447A355A">
        <w:rPr>
          <w:rFonts w:ascii="Calibri" w:hAnsi="Calibri" w:cs="Calibri" w:asciiTheme="minorAscii" w:hAnsiTheme="minorAscii" w:cstheme="minorAscii"/>
        </w:rPr>
        <w:t>administrative</w:t>
      </w:r>
      <w:r w:rsidRPr="31166782" w:rsidR="0088584F">
        <w:rPr>
          <w:rFonts w:ascii="Calibri" w:hAnsi="Calibri" w:cs="Calibri" w:asciiTheme="minorAscii" w:hAnsiTheme="minorAscii" w:cstheme="minorAscii"/>
        </w:rPr>
        <w:t xml:space="preserve"> responsibility for the Better Connections program activities related to the application, and any subsequent Grant Agreement provisions.</w:t>
      </w:r>
    </w:p>
    <w:p w:rsidRPr="006178A4" w:rsidR="0088584F" w:rsidP="0088584F" w:rsidRDefault="0088584F" w14:paraId="26BD3A1D" w14:textId="77777777">
      <w:pPr>
        <w:pStyle w:val="Default"/>
        <w:ind w:left="720" w:hanging="720"/>
        <w:rPr>
          <w:rFonts w:asciiTheme="minorHAnsi" w:hAnsiTheme="minorHAnsi" w:cstheme="minorHAnsi"/>
          <w:sz w:val="22"/>
          <w:szCs w:val="22"/>
        </w:rPr>
      </w:pPr>
    </w:p>
    <w:p w:rsidRPr="006178A4" w:rsidR="0088584F" w:rsidP="0088584F" w:rsidRDefault="0088584F" w14:paraId="446B22CE" w14:textId="77777777">
      <w:pPr>
        <w:pStyle w:val="Default"/>
        <w:ind w:left="720"/>
        <w:rPr>
          <w:rFonts w:asciiTheme="minorHAnsi" w:hAnsiTheme="minorHAnsi" w:cstheme="minorHAnsi"/>
          <w:sz w:val="22"/>
          <w:szCs w:val="22"/>
        </w:rPr>
      </w:pPr>
      <w:r w:rsidRPr="006178A4">
        <w:rPr>
          <w:rFonts w:asciiTheme="minorHAnsi" w:hAnsiTheme="minorHAnsi" w:cstheme="minorHAnsi"/>
          <w:sz w:val="22"/>
          <w:szCs w:val="22"/>
        </w:rPr>
        <w:t>Passed this ___________ day of ________</w:t>
      </w:r>
      <w:r>
        <w:rPr>
          <w:rFonts w:asciiTheme="minorHAnsi" w:hAnsiTheme="minorHAnsi" w:cstheme="minorHAnsi"/>
          <w:sz w:val="22"/>
          <w:szCs w:val="22"/>
        </w:rPr>
        <w:t>__________</w:t>
      </w:r>
      <w:r w:rsidRPr="006178A4">
        <w:rPr>
          <w:rFonts w:asciiTheme="minorHAnsi" w:hAnsiTheme="minorHAnsi" w:cstheme="minorHAnsi"/>
          <w:sz w:val="22"/>
          <w:szCs w:val="22"/>
        </w:rPr>
        <w:t>____, ____</w:t>
      </w:r>
      <w:r>
        <w:rPr>
          <w:rFonts w:asciiTheme="minorHAnsi" w:hAnsiTheme="minorHAnsi" w:cstheme="minorHAnsi"/>
          <w:sz w:val="22"/>
          <w:szCs w:val="22"/>
        </w:rPr>
        <w:t>__</w:t>
      </w:r>
      <w:r w:rsidRPr="006178A4">
        <w:rPr>
          <w:rFonts w:asciiTheme="minorHAnsi" w:hAnsiTheme="minorHAnsi" w:cstheme="minorHAnsi"/>
          <w:sz w:val="22"/>
          <w:szCs w:val="22"/>
        </w:rPr>
        <w:t>__.</w:t>
      </w:r>
    </w:p>
    <w:p w:rsidRPr="006178A4" w:rsidR="0088584F" w:rsidP="0088584F" w:rsidRDefault="0088584F" w14:paraId="5D23227C" w14:textId="77777777">
      <w:pPr>
        <w:pStyle w:val="Default"/>
        <w:ind w:left="720" w:hanging="720"/>
        <w:rPr>
          <w:rFonts w:asciiTheme="minorHAnsi" w:hAnsiTheme="minorHAnsi" w:cstheme="minorHAnsi"/>
          <w:sz w:val="22"/>
          <w:szCs w:val="22"/>
        </w:rPr>
      </w:pPr>
    </w:p>
    <w:p w:rsidRPr="006178A4" w:rsidR="0088584F" w:rsidP="0088584F" w:rsidRDefault="0088584F" w14:paraId="27EECD3C" w14:textId="77777777">
      <w:pPr>
        <w:pStyle w:val="Default"/>
        <w:ind w:left="720" w:hanging="720"/>
        <w:jc w:val="center"/>
        <w:rPr>
          <w:rFonts w:asciiTheme="minorHAnsi" w:hAnsiTheme="minorHAnsi" w:cstheme="minorHAnsi"/>
          <w:b/>
          <w:sz w:val="22"/>
          <w:szCs w:val="22"/>
        </w:rPr>
      </w:pPr>
    </w:p>
    <w:p w:rsidRPr="006178A4" w:rsidR="0088584F" w:rsidP="0088584F" w:rsidRDefault="0088584F" w14:paraId="0F4436A4" w14:textId="77777777">
      <w:pPr>
        <w:pStyle w:val="Default"/>
        <w:ind w:left="720" w:hanging="720"/>
        <w:jc w:val="center"/>
        <w:rPr>
          <w:rFonts w:asciiTheme="minorHAnsi" w:hAnsiTheme="minorHAnsi" w:cstheme="minorHAnsi"/>
          <w:b/>
          <w:sz w:val="22"/>
          <w:szCs w:val="22"/>
        </w:rPr>
      </w:pPr>
      <w:r w:rsidRPr="006178A4">
        <w:rPr>
          <w:rFonts w:asciiTheme="minorHAnsi" w:hAnsiTheme="minorHAnsi" w:cstheme="minorHAnsi"/>
          <w:b/>
          <w:sz w:val="22"/>
          <w:szCs w:val="22"/>
        </w:rPr>
        <w:t>LEGISLATIVE BODY</w:t>
      </w:r>
    </w:p>
    <w:tbl>
      <w:tblPr>
        <w:tblW w:w="0" w:type="auto"/>
        <w:tblInd w:w="828" w:type="dxa"/>
        <w:tblLook w:val="00A0" w:firstRow="1" w:lastRow="0" w:firstColumn="1" w:lastColumn="0" w:noHBand="0" w:noVBand="0"/>
      </w:tblPr>
      <w:tblGrid>
        <w:gridCol w:w="4050"/>
        <w:gridCol w:w="270"/>
        <w:gridCol w:w="4050"/>
      </w:tblGrid>
      <w:tr w:rsidRPr="006178A4" w:rsidR="0088584F" w:rsidTr="00396ED2" w14:paraId="4567CBBB" w14:textId="77777777">
        <w:trPr>
          <w:trHeight w:val="288"/>
        </w:trPr>
        <w:tc>
          <w:tcPr>
            <w:tcW w:w="4050" w:type="dxa"/>
          </w:tcPr>
          <w:p w:rsidRPr="006178A4" w:rsidR="0088584F" w:rsidP="00396ED2" w:rsidRDefault="0088584F" w14:paraId="46F0DBC3" w14:textId="77777777">
            <w:pPr>
              <w:pStyle w:val="Default"/>
              <w:rPr>
                <w:rFonts w:asciiTheme="minorHAnsi" w:hAnsiTheme="minorHAnsi" w:cstheme="minorHAnsi"/>
                <w:i/>
                <w:sz w:val="22"/>
                <w:szCs w:val="22"/>
              </w:rPr>
            </w:pPr>
            <w:r w:rsidRPr="006178A4">
              <w:rPr>
                <w:rFonts w:asciiTheme="minorHAnsi" w:hAnsiTheme="minorHAnsi" w:cstheme="minorHAnsi"/>
                <w:i/>
                <w:sz w:val="22"/>
                <w:szCs w:val="22"/>
              </w:rPr>
              <w:t>(name)</w:t>
            </w:r>
          </w:p>
        </w:tc>
        <w:tc>
          <w:tcPr>
            <w:tcW w:w="270" w:type="dxa"/>
          </w:tcPr>
          <w:p w:rsidRPr="006178A4" w:rsidR="0088584F" w:rsidP="00396ED2" w:rsidRDefault="0088584F" w14:paraId="212BABCC" w14:textId="77777777">
            <w:pPr>
              <w:pStyle w:val="Default"/>
              <w:rPr>
                <w:rFonts w:asciiTheme="minorHAnsi" w:hAnsiTheme="minorHAnsi" w:cstheme="minorHAnsi"/>
                <w:sz w:val="22"/>
                <w:szCs w:val="22"/>
              </w:rPr>
            </w:pPr>
          </w:p>
        </w:tc>
        <w:tc>
          <w:tcPr>
            <w:tcW w:w="4050" w:type="dxa"/>
          </w:tcPr>
          <w:p w:rsidRPr="006178A4" w:rsidR="0088584F" w:rsidP="00396ED2" w:rsidRDefault="0088584F" w14:paraId="236A706D" w14:textId="77777777">
            <w:pPr>
              <w:pStyle w:val="Default"/>
              <w:rPr>
                <w:rFonts w:asciiTheme="minorHAnsi" w:hAnsiTheme="minorHAnsi" w:cstheme="minorHAnsi"/>
                <w:i/>
                <w:sz w:val="22"/>
                <w:szCs w:val="22"/>
              </w:rPr>
            </w:pPr>
            <w:r w:rsidRPr="006178A4">
              <w:rPr>
                <w:rFonts w:asciiTheme="minorHAnsi" w:hAnsiTheme="minorHAnsi" w:cstheme="minorHAnsi"/>
                <w:i/>
                <w:sz w:val="22"/>
                <w:szCs w:val="22"/>
              </w:rPr>
              <w:t>(signature)</w:t>
            </w:r>
          </w:p>
        </w:tc>
      </w:tr>
      <w:tr w:rsidRPr="006178A4" w:rsidR="0088584F" w:rsidTr="00396ED2" w14:paraId="6BCA8716" w14:textId="77777777">
        <w:trPr>
          <w:trHeight w:val="288"/>
        </w:trPr>
        <w:tc>
          <w:tcPr>
            <w:tcW w:w="4050" w:type="dxa"/>
            <w:tcBorders>
              <w:bottom w:val="single" w:color="auto" w:sz="4" w:space="0"/>
            </w:tcBorders>
          </w:tcPr>
          <w:p w:rsidRPr="006178A4" w:rsidR="0088584F" w:rsidP="00396ED2" w:rsidRDefault="0088584F" w14:paraId="39FF9F5F" w14:textId="77777777">
            <w:pPr>
              <w:pStyle w:val="Default"/>
              <w:rPr>
                <w:rFonts w:asciiTheme="minorHAnsi" w:hAnsiTheme="minorHAnsi" w:cstheme="minorHAnsi"/>
                <w:sz w:val="22"/>
                <w:szCs w:val="22"/>
              </w:rPr>
            </w:pPr>
          </w:p>
        </w:tc>
        <w:tc>
          <w:tcPr>
            <w:tcW w:w="270" w:type="dxa"/>
          </w:tcPr>
          <w:p w:rsidRPr="006178A4" w:rsidR="0088584F" w:rsidP="00396ED2" w:rsidRDefault="0088584F" w14:paraId="1E91E292" w14:textId="77777777">
            <w:pPr>
              <w:pStyle w:val="Default"/>
              <w:rPr>
                <w:rFonts w:asciiTheme="minorHAnsi" w:hAnsiTheme="minorHAnsi" w:cstheme="minorHAnsi"/>
                <w:sz w:val="22"/>
                <w:szCs w:val="22"/>
              </w:rPr>
            </w:pPr>
          </w:p>
        </w:tc>
        <w:tc>
          <w:tcPr>
            <w:tcW w:w="4050" w:type="dxa"/>
            <w:tcBorders>
              <w:bottom w:val="single" w:color="auto" w:sz="4" w:space="0"/>
            </w:tcBorders>
          </w:tcPr>
          <w:p w:rsidRPr="006178A4" w:rsidR="0088584F" w:rsidP="00396ED2" w:rsidRDefault="0088584F" w14:paraId="5DADB375" w14:textId="77777777">
            <w:pPr>
              <w:pStyle w:val="Default"/>
              <w:rPr>
                <w:rFonts w:asciiTheme="minorHAnsi" w:hAnsiTheme="minorHAnsi" w:cstheme="minorHAnsi"/>
                <w:sz w:val="22"/>
                <w:szCs w:val="22"/>
              </w:rPr>
            </w:pPr>
          </w:p>
        </w:tc>
      </w:tr>
      <w:tr w:rsidRPr="006178A4" w:rsidR="0088584F" w:rsidTr="00396ED2" w14:paraId="5DAB1EEC" w14:textId="77777777">
        <w:trPr>
          <w:trHeight w:val="288"/>
        </w:trPr>
        <w:tc>
          <w:tcPr>
            <w:tcW w:w="4050" w:type="dxa"/>
            <w:tcBorders>
              <w:top w:val="single" w:color="auto" w:sz="4" w:space="0"/>
              <w:bottom w:val="single" w:color="auto" w:sz="4" w:space="0"/>
            </w:tcBorders>
          </w:tcPr>
          <w:p w:rsidRPr="006178A4" w:rsidR="0088584F" w:rsidP="00396ED2" w:rsidRDefault="0088584F" w14:paraId="53AD534C" w14:textId="77777777">
            <w:pPr>
              <w:pStyle w:val="Default"/>
              <w:rPr>
                <w:rFonts w:asciiTheme="minorHAnsi" w:hAnsiTheme="minorHAnsi" w:cstheme="minorHAnsi"/>
                <w:sz w:val="22"/>
                <w:szCs w:val="22"/>
              </w:rPr>
            </w:pPr>
          </w:p>
        </w:tc>
        <w:tc>
          <w:tcPr>
            <w:tcW w:w="270" w:type="dxa"/>
          </w:tcPr>
          <w:p w:rsidRPr="006178A4" w:rsidR="0088584F" w:rsidP="00396ED2" w:rsidRDefault="0088584F" w14:paraId="3B6171A3" w14:textId="77777777">
            <w:pPr>
              <w:pStyle w:val="Default"/>
              <w:rPr>
                <w:rFonts w:asciiTheme="minorHAnsi" w:hAnsiTheme="minorHAnsi" w:cstheme="minorHAnsi"/>
                <w:sz w:val="22"/>
                <w:szCs w:val="22"/>
              </w:rPr>
            </w:pPr>
          </w:p>
        </w:tc>
        <w:tc>
          <w:tcPr>
            <w:tcW w:w="4050" w:type="dxa"/>
            <w:tcBorders>
              <w:top w:val="single" w:color="auto" w:sz="4" w:space="0"/>
              <w:bottom w:val="single" w:color="auto" w:sz="4" w:space="0"/>
            </w:tcBorders>
          </w:tcPr>
          <w:p w:rsidRPr="006178A4" w:rsidR="0088584F" w:rsidP="00396ED2" w:rsidRDefault="0088584F" w14:paraId="24514AB1" w14:textId="77777777">
            <w:pPr>
              <w:pStyle w:val="Default"/>
              <w:rPr>
                <w:rFonts w:asciiTheme="minorHAnsi" w:hAnsiTheme="minorHAnsi" w:cstheme="minorHAnsi"/>
                <w:sz w:val="22"/>
                <w:szCs w:val="22"/>
              </w:rPr>
            </w:pPr>
          </w:p>
        </w:tc>
      </w:tr>
      <w:tr w:rsidRPr="006178A4" w:rsidR="0088584F" w:rsidTr="00396ED2" w14:paraId="0BF662AA" w14:textId="77777777">
        <w:trPr>
          <w:trHeight w:val="288"/>
        </w:trPr>
        <w:tc>
          <w:tcPr>
            <w:tcW w:w="4050" w:type="dxa"/>
            <w:tcBorders>
              <w:top w:val="single" w:color="auto" w:sz="4" w:space="0"/>
              <w:bottom w:val="single" w:color="auto" w:sz="4" w:space="0"/>
            </w:tcBorders>
          </w:tcPr>
          <w:p w:rsidRPr="006178A4" w:rsidR="0088584F" w:rsidP="00396ED2" w:rsidRDefault="0088584F" w14:paraId="08CE2D89" w14:textId="77777777">
            <w:pPr>
              <w:pStyle w:val="Default"/>
              <w:rPr>
                <w:rFonts w:asciiTheme="minorHAnsi" w:hAnsiTheme="minorHAnsi" w:cstheme="minorHAnsi"/>
                <w:sz w:val="22"/>
                <w:szCs w:val="22"/>
              </w:rPr>
            </w:pPr>
          </w:p>
        </w:tc>
        <w:tc>
          <w:tcPr>
            <w:tcW w:w="270" w:type="dxa"/>
          </w:tcPr>
          <w:p w:rsidRPr="006178A4" w:rsidR="0088584F" w:rsidP="00396ED2" w:rsidRDefault="0088584F" w14:paraId="68B5A687" w14:textId="77777777">
            <w:pPr>
              <w:pStyle w:val="Default"/>
              <w:rPr>
                <w:rFonts w:asciiTheme="minorHAnsi" w:hAnsiTheme="minorHAnsi" w:cstheme="minorHAnsi"/>
                <w:sz w:val="22"/>
                <w:szCs w:val="22"/>
              </w:rPr>
            </w:pPr>
          </w:p>
        </w:tc>
        <w:tc>
          <w:tcPr>
            <w:tcW w:w="4050" w:type="dxa"/>
            <w:tcBorders>
              <w:top w:val="single" w:color="auto" w:sz="4" w:space="0"/>
              <w:bottom w:val="single" w:color="auto" w:sz="4" w:space="0"/>
            </w:tcBorders>
          </w:tcPr>
          <w:p w:rsidRPr="006178A4" w:rsidR="0088584F" w:rsidP="00396ED2" w:rsidRDefault="0088584F" w14:paraId="1BC26701" w14:textId="77777777">
            <w:pPr>
              <w:pStyle w:val="Default"/>
              <w:rPr>
                <w:rFonts w:asciiTheme="minorHAnsi" w:hAnsiTheme="minorHAnsi" w:cstheme="minorHAnsi"/>
                <w:sz w:val="22"/>
                <w:szCs w:val="22"/>
              </w:rPr>
            </w:pPr>
          </w:p>
        </w:tc>
      </w:tr>
      <w:tr w:rsidRPr="006178A4" w:rsidR="0088584F" w:rsidTr="00396ED2" w14:paraId="7683D815" w14:textId="77777777">
        <w:trPr>
          <w:trHeight w:val="288"/>
        </w:trPr>
        <w:tc>
          <w:tcPr>
            <w:tcW w:w="4050" w:type="dxa"/>
            <w:tcBorders>
              <w:top w:val="single" w:color="auto" w:sz="4" w:space="0"/>
              <w:bottom w:val="single" w:color="auto" w:sz="4" w:space="0"/>
            </w:tcBorders>
          </w:tcPr>
          <w:p w:rsidRPr="006178A4" w:rsidR="0088584F" w:rsidP="00396ED2" w:rsidRDefault="0088584F" w14:paraId="0633CA4F" w14:textId="77777777">
            <w:pPr>
              <w:pStyle w:val="Default"/>
              <w:rPr>
                <w:rFonts w:asciiTheme="minorHAnsi" w:hAnsiTheme="minorHAnsi" w:cstheme="minorHAnsi"/>
                <w:sz w:val="22"/>
                <w:szCs w:val="22"/>
              </w:rPr>
            </w:pPr>
          </w:p>
        </w:tc>
        <w:tc>
          <w:tcPr>
            <w:tcW w:w="270" w:type="dxa"/>
          </w:tcPr>
          <w:p w:rsidRPr="006178A4" w:rsidR="0088584F" w:rsidP="00396ED2" w:rsidRDefault="0088584F" w14:paraId="0BE4F52B" w14:textId="77777777">
            <w:pPr>
              <w:pStyle w:val="Default"/>
              <w:rPr>
                <w:rFonts w:asciiTheme="minorHAnsi" w:hAnsiTheme="minorHAnsi" w:cstheme="minorHAnsi"/>
                <w:sz w:val="22"/>
                <w:szCs w:val="22"/>
              </w:rPr>
            </w:pPr>
          </w:p>
        </w:tc>
        <w:tc>
          <w:tcPr>
            <w:tcW w:w="4050" w:type="dxa"/>
            <w:tcBorders>
              <w:top w:val="single" w:color="auto" w:sz="4" w:space="0"/>
              <w:bottom w:val="single" w:color="auto" w:sz="4" w:space="0"/>
            </w:tcBorders>
          </w:tcPr>
          <w:p w:rsidRPr="006178A4" w:rsidR="0088584F" w:rsidP="00396ED2" w:rsidRDefault="0088584F" w14:paraId="699E3C80" w14:textId="77777777">
            <w:pPr>
              <w:pStyle w:val="Default"/>
              <w:rPr>
                <w:rFonts w:asciiTheme="minorHAnsi" w:hAnsiTheme="minorHAnsi" w:cstheme="minorHAnsi"/>
                <w:sz w:val="22"/>
                <w:szCs w:val="22"/>
              </w:rPr>
            </w:pPr>
          </w:p>
        </w:tc>
      </w:tr>
      <w:tr w:rsidRPr="006178A4" w:rsidR="0088584F" w:rsidTr="00396ED2" w14:paraId="162DBB2E" w14:textId="77777777">
        <w:trPr>
          <w:trHeight w:val="288"/>
        </w:trPr>
        <w:tc>
          <w:tcPr>
            <w:tcW w:w="4050" w:type="dxa"/>
            <w:tcBorders>
              <w:top w:val="single" w:color="auto" w:sz="4" w:space="0"/>
              <w:bottom w:val="single" w:color="auto" w:sz="4" w:space="0"/>
            </w:tcBorders>
          </w:tcPr>
          <w:p w:rsidRPr="006178A4" w:rsidR="0088584F" w:rsidP="00396ED2" w:rsidRDefault="0088584F" w14:paraId="3B0598D0" w14:textId="77777777">
            <w:pPr>
              <w:pStyle w:val="Default"/>
              <w:rPr>
                <w:rFonts w:asciiTheme="minorHAnsi" w:hAnsiTheme="minorHAnsi" w:cstheme="minorHAnsi"/>
                <w:sz w:val="22"/>
                <w:szCs w:val="22"/>
              </w:rPr>
            </w:pPr>
          </w:p>
        </w:tc>
        <w:tc>
          <w:tcPr>
            <w:tcW w:w="270" w:type="dxa"/>
          </w:tcPr>
          <w:p w:rsidRPr="006178A4" w:rsidR="0088584F" w:rsidP="00396ED2" w:rsidRDefault="0088584F" w14:paraId="60C42EB7" w14:textId="77777777">
            <w:pPr>
              <w:pStyle w:val="Default"/>
              <w:rPr>
                <w:rFonts w:asciiTheme="minorHAnsi" w:hAnsiTheme="minorHAnsi" w:cstheme="minorHAnsi"/>
                <w:sz w:val="22"/>
                <w:szCs w:val="22"/>
              </w:rPr>
            </w:pPr>
          </w:p>
        </w:tc>
        <w:tc>
          <w:tcPr>
            <w:tcW w:w="4050" w:type="dxa"/>
            <w:tcBorders>
              <w:top w:val="single" w:color="auto" w:sz="4" w:space="0"/>
              <w:bottom w:val="single" w:color="auto" w:sz="4" w:space="0"/>
            </w:tcBorders>
          </w:tcPr>
          <w:p w:rsidRPr="006178A4" w:rsidR="0088584F" w:rsidP="00396ED2" w:rsidRDefault="0088584F" w14:paraId="61410370" w14:textId="77777777">
            <w:pPr>
              <w:pStyle w:val="Default"/>
              <w:rPr>
                <w:rFonts w:asciiTheme="minorHAnsi" w:hAnsiTheme="minorHAnsi" w:cstheme="minorHAnsi"/>
                <w:sz w:val="22"/>
                <w:szCs w:val="22"/>
              </w:rPr>
            </w:pPr>
          </w:p>
        </w:tc>
      </w:tr>
    </w:tbl>
    <w:p w:rsidRPr="006178A4" w:rsidR="0088584F" w:rsidP="0088584F" w:rsidRDefault="0088584F" w14:paraId="73727EDE" w14:textId="77777777">
      <w:pPr>
        <w:rPr>
          <w:rFonts w:asciiTheme="minorHAnsi" w:hAnsiTheme="minorHAnsi" w:cstheme="minorHAnsi"/>
          <w:szCs w:val="22"/>
        </w:rPr>
      </w:pPr>
    </w:p>
    <w:p w:rsidRPr="006178A4" w:rsidR="0088584F" w:rsidP="0088584F" w:rsidRDefault="0088584F" w14:paraId="0A79FC78" w14:textId="77777777">
      <w:pPr>
        <w:jc w:val="center"/>
        <w:rPr>
          <w:rFonts w:asciiTheme="minorHAnsi" w:hAnsiTheme="minorHAnsi" w:cstheme="minorHAnsi"/>
          <w:b/>
          <w:szCs w:val="22"/>
        </w:rPr>
      </w:pPr>
      <w:r w:rsidRPr="006178A4">
        <w:rPr>
          <w:rFonts w:asciiTheme="minorHAnsi" w:hAnsiTheme="minorHAnsi" w:cstheme="minorHAnsi"/>
          <w:b/>
          <w:szCs w:val="22"/>
        </w:rPr>
        <w:t>INSTRUCTIONS FOR RESOLUTION FORM</w:t>
      </w:r>
    </w:p>
    <w:p w:rsidRPr="006178A4" w:rsidR="0088584F" w:rsidP="0088584F" w:rsidRDefault="0088584F" w14:paraId="04D737C7" w14:textId="77777777">
      <w:pPr>
        <w:pStyle w:val="Default"/>
        <w:numPr>
          <w:ilvl w:val="0"/>
          <w:numId w:val="1"/>
        </w:numPr>
        <w:rPr>
          <w:rFonts w:asciiTheme="minorHAnsi" w:hAnsiTheme="minorHAnsi" w:cstheme="minorHAnsi"/>
          <w:color w:val="auto"/>
          <w:sz w:val="22"/>
          <w:szCs w:val="22"/>
        </w:rPr>
      </w:pPr>
      <w:r w:rsidRPr="006178A4">
        <w:rPr>
          <w:rFonts w:asciiTheme="minorHAnsi" w:hAnsiTheme="minorHAnsi" w:cstheme="minorHAnsi"/>
          <w:color w:val="auto"/>
          <w:sz w:val="22"/>
          <w:szCs w:val="22"/>
        </w:rPr>
        <w:t>The Legislative Body of the Municipality must adopt this resolution or one that will have the same effect. This Form may be filled in or the adopted Resolution may be typed on municipal letterhead, filling in the name of the municipality, the Legislative Body (e.g., Board of Selectmen), and the name and title of the Municipal/ Authorizing Official(s)(M/AO(s); and the Local Project Manager.</w:t>
      </w:r>
    </w:p>
    <w:p w:rsidRPr="006178A4" w:rsidR="0088584F" w:rsidP="0088584F" w:rsidRDefault="0088584F" w14:paraId="4F8378E7" w14:textId="77777777">
      <w:pPr>
        <w:pStyle w:val="Default"/>
        <w:numPr>
          <w:ilvl w:val="0"/>
          <w:numId w:val="1"/>
        </w:numPr>
        <w:rPr>
          <w:rFonts w:asciiTheme="minorHAnsi" w:hAnsiTheme="minorHAnsi" w:cstheme="minorHAnsi"/>
          <w:color w:val="auto"/>
          <w:sz w:val="22"/>
          <w:szCs w:val="22"/>
        </w:rPr>
      </w:pPr>
      <w:r w:rsidRPr="006178A4">
        <w:rPr>
          <w:rFonts w:asciiTheme="minorHAnsi" w:hAnsiTheme="minorHAnsi" w:cstheme="minorHAnsi"/>
          <w:color w:val="auto"/>
          <w:sz w:val="22"/>
          <w:szCs w:val="22"/>
        </w:rPr>
        <w:t>Following formal adoption, the Resolution must be signed by a majority of the legislative body. The Chair of the Planning Commission must also sign upon endorsement by vote of the Planning Commission.</w:t>
      </w:r>
    </w:p>
    <w:p w:rsidRPr="0088584F" w:rsidR="000837B1" w:rsidP="0088584F" w:rsidRDefault="0088584F" w14:paraId="2A8D0260" w14:textId="18FBC5F8">
      <w:pPr>
        <w:pStyle w:val="Default"/>
        <w:numPr>
          <w:ilvl w:val="0"/>
          <w:numId w:val="1"/>
        </w:numPr>
        <w:rPr>
          <w:rFonts w:asciiTheme="minorHAnsi" w:hAnsiTheme="minorHAnsi" w:cstheme="minorHAnsi"/>
          <w:sz w:val="22"/>
          <w:szCs w:val="22"/>
        </w:rPr>
      </w:pPr>
      <w:r w:rsidRPr="006178A4">
        <w:rPr>
          <w:rFonts w:asciiTheme="minorHAnsi" w:hAnsiTheme="minorHAnsi" w:cstheme="minorHAnsi"/>
          <w:color w:val="auto"/>
          <w:sz w:val="22"/>
          <w:szCs w:val="22"/>
        </w:rPr>
        <w:t>For consortium applications, each municipality must complete a separate Resolution form. All municipalities must designate the same Municipal/Authorizing Official(s) and grant Local Project Manager.</w:t>
      </w:r>
    </w:p>
    <w:sectPr w:rsidRPr="0088584F" w:rsidR="000837B1" w:rsidSect="00B33DAA">
      <w:headerReference w:type="even" r:id="rId14"/>
      <w:headerReference w:type="default" r:id="rId15"/>
      <w:footerReference w:type="even" r:id="rId16"/>
      <w:footerReference w:type="default" r:id="rId17"/>
      <w:headerReference w:type="first" r:id="rId18"/>
      <w:footerReference w:type="first" r:id="rId19"/>
      <w:pgSz w:w="12240" w:h="15840" w:orient="portrait" w:code="1"/>
      <w:pgMar w:top="1440" w:right="1080" w:bottom="1440" w:left="1080" w:header="432" w:footer="576"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C455C" w14:paraId="3869317D" w14:textId="77777777">
      <w:r>
        <w:separator/>
      </w:r>
    </w:p>
  </w:endnote>
  <w:endnote w:type="continuationSeparator" w:id="0">
    <w:p w:rsidR="00000000" w:rsidRDefault="003C455C" w14:paraId="3C748A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urier Std">
    <w:altName w:val="Courier New"/>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55C" w:rsidRDefault="003C455C" w14:paraId="109E18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55C" w:rsidRDefault="003C455C" w14:paraId="0E262C3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23ABA" w:rsidR="00C15CC9" w:rsidP="00D95E34" w:rsidRDefault="0088584F" w14:paraId="4C6C0D10" w14:textId="566F4DF8">
    <w:pPr>
      <w:pStyle w:val="Header"/>
      <w:pBdr>
        <w:top w:val="single" w:color="auto" w:sz="4" w:space="1"/>
      </w:pBdr>
      <w:spacing w:before="120"/>
      <w:rPr>
        <w:sz w:val="18"/>
        <w:szCs w:val="20"/>
      </w:rPr>
    </w:pPr>
    <w:r>
      <w:tab/>
    </w:r>
    <w:r w:rsidRPr="00923ABA">
      <w:rPr>
        <w:sz w:val="18"/>
        <w:szCs w:val="20"/>
      </w:rPr>
      <w:t xml:space="preserve">Vermont Agency of Transportation | Agency of Commerce and Community Development                                  </w:t>
    </w:r>
    <w:del w:author="Arancio, Matthew [2]" w:date="2022-10-28T12:49:00Z" w:id="4">
      <w:r w:rsidDel="003C455C">
        <w:rPr>
          <w:sz w:val="18"/>
          <w:szCs w:val="20"/>
        </w:rPr>
        <w:delText xml:space="preserve">Dec </w:delText>
      </w:r>
    </w:del>
    <w:ins w:author="Arancio, Matthew [2]" w:date="2022-10-28T12:49:00Z" w:id="5">
      <w:r w:rsidR="003C455C">
        <w:rPr>
          <w:sz w:val="18"/>
          <w:szCs w:val="20"/>
        </w:rPr>
        <w:t>Oct</w:t>
      </w:r>
      <w:r w:rsidR="003C455C">
        <w:rPr>
          <w:sz w:val="18"/>
          <w:szCs w:val="20"/>
        </w:rPr>
        <w:t xml:space="preserve"> </w:t>
      </w:r>
    </w:ins>
    <w:r>
      <w:rPr>
        <w:sz w:val="18"/>
        <w:szCs w:val="20"/>
      </w:rPr>
      <w:t>202</w:t>
    </w:r>
    <w:ins w:author="Arancio, Matthew [2]" w:date="2022-10-28T12:49:00Z" w:id="6">
      <w:r w:rsidR="003C455C">
        <w:rPr>
          <w:sz w:val="18"/>
          <w:szCs w:val="20"/>
        </w:rPr>
        <w:t>2</w:t>
      </w:r>
    </w:ins>
    <w:del w:author="Arancio, Matthew [2]" w:date="2022-10-28T12:49:00Z" w:id="7">
      <w:r w:rsidDel="003C455C">
        <w:rPr>
          <w:sz w:val="18"/>
          <w:szCs w:val="20"/>
        </w:rPr>
        <w:delText>0</w:delText>
      </w:r>
    </w:del>
  </w:p>
  <w:p w:rsidR="00C15CC9" w:rsidP="00B33DAA" w:rsidRDefault="0088584F" w14:paraId="683DFCFF" w14:textId="77777777">
    <w:pPr>
      <w:pStyle w:val="Footer"/>
      <w:tabs>
        <w:tab w:val="left" w:pos="6525"/>
      </w:tabs>
      <w:ind w:firstLine="72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C455C" w14:paraId="04C0C913" w14:textId="77777777">
      <w:r>
        <w:separator/>
      </w:r>
    </w:p>
  </w:footnote>
  <w:footnote w:type="continuationSeparator" w:id="0">
    <w:p w:rsidR="00000000" w:rsidRDefault="003C455C" w14:paraId="01AB75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55C" w:rsidRDefault="003C455C" w14:paraId="4FC67D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55C" w:rsidRDefault="003C455C" w14:paraId="33F2487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2A15" w:rsidR="00C15CC9" w:rsidRDefault="003C455C" w14:paraId="691182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A5666"/>
    <w:multiLevelType w:val="hybridMultilevel"/>
    <w:tmpl w:val="96662B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9809231">
    <w:abstractNumId w:val="0"/>
  </w:num>
</w:numbering>
</file>

<file path=word/people.xml><?xml version="1.0" encoding="utf-8"?>
<w15:people xmlns:mc="http://schemas.openxmlformats.org/markup-compatibility/2006" xmlns:w15="http://schemas.microsoft.com/office/word/2012/wordml" mc:Ignorable="w15">
  <w15:person w15:author="Arancio, Matthew [2]">
    <w15:presenceInfo w15:providerId="AD" w15:userId="S::Matthew.Arancio@vermont.gov::76f4a563-aa80-43d0-91e8-66de51f0314f"/>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4F"/>
    <w:rsid w:val="000837B1"/>
    <w:rsid w:val="003C455C"/>
    <w:rsid w:val="006B40AC"/>
    <w:rsid w:val="0088584F"/>
    <w:rsid w:val="154B3DCA"/>
    <w:rsid w:val="1F3BE8C3"/>
    <w:rsid w:val="23DA09B1"/>
    <w:rsid w:val="31166782"/>
    <w:rsid w:val="42D717B7"/>
    <w:rsid w:val="447A355A"/>
    <w:rsid w:val="56E5D477"/>
    <w:rsid w:val="5ED149E2"/>
    <w:rsid w:val="6F6B9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8131"/>
  <w15:chartTrackingRefBased/>
  <w15:docId w15:val="{21DC6A43-4469-45DD-B6DA-32C0E283FD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584F"/>
    <w:pPr>
      <w:spacing w:after="0" w:line="240" w:lineRule="auto"/>
    </w:pPr>
    <w:rPr>
      <w:rFonts w:ascii="Palatino Linotype" w:hAnsi="Palatino Linotype" w:eastAsia="Times New Roman" w:cs="Times New Roman"/>
      <w:szCs w:val="24"/>
    </w:rPr>
  </w:style>
  <w:style w:type="paragraph" w:styleId="Heading1">
    <w:name w:val="heading 1"/>
    <w:basedOn w:val="Normal"/>
    <w:next w:val="Normal"/>
    <w:link w:val="Heading1Char"/>
    <w:uiPriority w:val="9"/>
    <w:qFormat/>
    <w:rsid w:val="0088584F"/>
    <w:pPr>
      <w:tabs>
        <w:tab w:val="left" w:pos="90"/>
      </w:tabs>
      <w:spacing w:after="40"/>
      <w:ind w:left="90"/>
      <w:outlineLvl w:val="0"/>
    </w:pPr>
    <w:rPr>
      <w:rFonts w:ascii="Franklin Gothic Medium" w:hAnsi="Franklin Gothic Medium" w:cs="Courier New"/>
      <w:noProof/>
      <w:color w:val="242852"/>
      <w:sz w:val="4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8584F"/>
    <w:rPr>
      <w:rFonts w:ascii="Franklin Gothic Medium" w:hAnsi="Franklin Gothic Medium" w:eastAsia="Times New Roman" w:cs="Courier New"/>
      <w:noProof/>
      <w:color w:val="242852"/>
      <w:sz w:val="40"/>
      <w:szCs w:val="20"/>
    </w:rPr>
  </w:style>
  <w:style w:type="paragraph" w:styleId="Footer">
    <w:name w:val="footer"/>
    <w:basedOn w:val="Normal"/>
    <w:link w:val="FooterChar"/>
    <w:uiPriority w:val="99"/>
    <w:rsid w:val="0088584F"/>
    <w:pPr>
      <w:tabs>
        <w:tab w:val="center" w:pos="4320"/>
        <w:tab w:val="right" w:pos="8640"/>
      </w:tabs>
    </w:pPr>
  </w:style>
  <w:style w:type="character" w:styleId="FooterChar" w:customStyle="1">
    <w:name w:val="Footer Char"/>
    <w:basedOn w:val="DefaultParagraphFont"/>
    <w:link w:val="Footer"/>
    <w:uiPriority w:val="99"/>
    <w:rsid w:val="0088584F"/>
    <w:rPr>
      <w:rFonts w:ascii="Palatino Linotype" w:hAnsi="Palatino Linotype" w:eastAsia="Times New Roman" w:cs="Times New Roman"/>
      <w:szCs w:val="24"/>
    </w:rPr>
  </w:style>
  <w:style w:type="character" w:styleId="CommentReference">
    <w:name w:val="annotation reference"/>
    <w:uiPriority w:val="99"/>
    <w:semiHidden/>
    <w:rsid w:val="0088584F"/>
    <w:rPr>
      <w:sz w:val="16"/>
      <w:szCs w:val="16"/>
    </w:rPr>
  </w:style>
  <w:style w:type="paragraph" w:styleId="CommentText">
    <w:name w:val="annotation text"/>
    <w:basedOn w:val="Normal"/>
    <w:link w:val="CommentTextChar"/>
    <w:uiPriority w:val="99"/>
    <w:rsid w:val="0088584F"/>
    <w:rPr>
      <w:sz w:val="20"/>
      <w:szCs w:val="20"/>
    </w:rPr>
  </w:style>
  <w:style w:type="character" w:styleId="CommentTextChar" w:customStyle="1">
    <w:name w:val="Comment Text Char"/>
    <w:basedOn w:val="DefaultParagraphFont"/>
    <w:link w:val="CommentText"/>
    <w:uiPriority w:val="99"/>
    <w:rsid w:val="0088584F"/>
    <w:rPr>
      <w:rFonts w:ascii="Palatino Linotype" w:hAnsi="Palatino Linotype" w:eastAsia="Times New Roman" w:cs="Times New Roman"/>
      <w:sz w:val="20"/>
      <w:szCs w:val="20"/>
    </w:rPr>
  </w:style>
  <w:style w:type="table" w:styleId="TableGrid">
    <w:name w:val="Table Grid"/>
    <w:basedOn w:val="TableNormal"/>
    <w:rsid w:val="008858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8584F"/>
    <w:pPr>
      <w:tabs>
        <w:tab w:val="center" w:pos="4680"/>
        <w:tab w:val="right" w:pos="9360"/>
      </w:tabs>
    </w:pPr>
  </w:style>
  <w:style w:type="character" w:styleId="HeaderChar" w:customStyle="1">
    <w:name w:val="Header Char"/>
    <w:basedOn w:val="DefaultParagraphFont"/>
    <w:link w:val="Header"/>
    <w:uiPriority w:val="99"/>
    <w:rsid w:val="0088584F"/>
    <w:rPr>
      <w:rFonts w:ascii="Palatino Linotype" w:hAnsi="Palatino Linotype" w:eastAsia="Times New Roman" w:cs="Times New Roman"/>
      <w:szCs w:val="24"/>
    </w:rPr>
  </w:style>
  <w:style w:type="paragraph" w:styleId="Default" w:customStyle="1">
    <w:name w:val="Default"/>
    <w:rsid w:val="0088584F"/>
    <w:pPr>
      <w:widowControl w:val="0"/>
      <w:autoSpaceDE w:val="0"/>
      <w:autoSpaceDN w:val="0"/>
      <w:adjustRightInd w:val="0"/>
      <w:spacing w:after="0" w:line="240" w:lineRule="auto"/>
    </w:pPr>
    <w:rPr>
      <w:rFonts w:ascii="Courier Std" w:hAnsi="Courier Std" w:eastAsia="Times New Roman" w:cs="Courier Std"/>
      <w:color w:val="000000"/>
      <w:sz w:val="24"/>
      <w:szCs w:val="24"/>
    </w:rPr>
  </w:style>
  <w:style w:type="paragraph" w:styleId="BalloonText">
    <w:name w:val="Balloon Text"/>
    <w:basedOn w:val="Normal"/>
    <w:link w:val="BalloonTextChar"/>
    <w:uiPriority w:val="99"/>
    <w:semiHidden/>
    <w:unhideWhenUsed/>
    <w:rsid w:val="0088584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584F"/>
    <w:rPr>
      <w:rFonts w:ascii="Segoe UI" w:hAnsi="Segoe UI" w:eastAsia="Times New Roman" w:cs="Segoe UI"/>
      <w:sz w:val="18"/>
      <w:szCs w:val="18"/>
    </w:rPr>
  </w:style>
  <w:style w:type="paragraph" w:styleId="Revision">
    <w:name w:val="Revision"/>
    <w:hidden/>
    <w:uiPriority w:val="99"/>
    <w:semiHidden/>
    <w:rsid w:val="006B40AC"/>
    <w:pPr>
      <w:spacing w:after="0" w:line="240" w:lineRule="auto"/>
    </w:pPr>
    <w:rPr>
      <w:rFonts w:ascii="Palatino Linotype" w:hAnsi="Palatino Linotype" w:eastAsia="Times New Roman" w:cs="Times New Roman"/>
      <w:szCs w:val="24"/>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9CAC1C0C258408AD8A858B0C8B4DE" ma:contentTypeVersion="13" ma:contentTypeDescription="Create a new document." ma:contentTypeScope="" ma:versionID="4c47df3b982c768306b0a1d7431c5d75">
  <xsd:schema xmlns:xsd="http://www.w3.org/2001/XMLSchema" xmlns:xs="http://www.w3.org/2001/XMLSchema" xmlns:p="http://schemas.microsoft.com/office/2006/metadata/properties" xmlns:ns2="dd7c757a-cb89-4638-bc7c-ff81200fa06d" xmlns:ns3="161b397b-d93c-4e24-8700-3686cb5302c6" targetNamespace="http://schemas.microsoft.com/office/2006/metadata/properties" ma:root="true" ma:fieldsID="b22d017617d5cf2ab684b0e38ddf6075" ns2:_="" ns3:_="">
    <xsd:import namespace="dd7c757a-cb89-4638-bc7c-ff81200fa06d"/>
    <xsd:import namespace="161b397b-d93c-4e24-8700-3686cb5302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c757a-cb89-4638-bc7c-ff81200fa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1b397b-d93c-4e24-8700-3686cb5302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e972f07-2b56-4d3f-a939-373fc6c9039a}" ma:internalName="TaxCatchAll" ma:showField="CatchAllData" ma:web="161b397b-d93c-4e24-8700-3686cb530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7c757a-cb89-4638-bc7c-ff81200fa06d">
      <Terms xmlns="http://schemas.microsoft.com/office/infopath/2007/PartnerControls"/>
    </lcf76f155ced4ddcb4097134ff3c332f>
    <TaxCatchAll xmlns="161b397b-d93c-4e24-8700-3686cb5302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9F04C-1417-4DEC-92B6-E5188D78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c757a-cb89-4638-bc7c-ff81200fa06d"/>
    <ds:schemaRef ds:uri="161b397b-d93c-4e24-8700-3686cb530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B1E8E-4350-4134-A20A-F89750CE05F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161b397b-d93c-4e24-8700-3686cb5302c6"/>
    <ds:schemaRef ds:uri="dd7c757a-cb89-4638-bc7c-ff81200fa06d"/>
    <ds:schemaRef ds:uri="http://www.w3.org/XML/1998/namespace"/>
    <ds:schemaRef ds:uri="http://purl.org/dc/dcmitype/"/>
  </ds:schemaRefs>
</ds:datastoreItem>
</file>

<file path=customXml/itemProps3.xml><?xml version="1.0" encoding="utf-8"?>
<ds:datastoreItem xmlns:ds="http://schemas.openxmlformats.org/officeDocument/2006/customXml" ds:itemID="{0AD6A34E-DD86-4E09-AB1D-31A08903F20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DeMent, Jacqueline</dc:creator>
  <keywords/>
  <dc:description/>
  <lastModifiedBy>Arancio, Matthew</lastModifiedBy>
  <revision>7</revision>
  <dcterms:created xsi:type="dcterms:W3CDTF">2020-11-24T18:05:00.0000000Z</dcterms:created>
  <dcterms:modified xsi:type="dcterms:W3CDTF">2022-12-02T19:46:51.9297146Z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0x010100A539CAC1C0C258408AD8A858B0C8B4DE</vt:lpwstr>
  </property>
  <property fmtid="{D5CDD505-2E9C-101B-9397-08002B2CF9AE}" pid="3" name="MediaServiceImageTags">
    <vt:lpwstr/>
  </property>
</Properties>
</file>