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B2C06" w14:textId="77777777" w:rsidR="00274C1C" w:rsidRDefault="00274C1C" w:rsidP="009204C5">
      <w:pPr>
        <w:pStyle w:val="Title"/>
        <w:jc w:val="center"/>
        <w:rPr>
          <w:sz w:val="52"/>
          <w:szCs w:val="52"/>
        </w:rPr>
      </w:pPr>
    </w:p>
    <w:p w14:paraId="015E58BD" w14:textId="07C749F9" w:rsidR="00005921" w:rsidRPr="00A157D3" w:rsidRDefault="004B7EF0" w:rsidP="009204C5">
      <w:pPr>
        <w:pStyle w:val="Title"/>
        <w:jc w:val="center"/>
        <w:rPr>
          <w:i/>
          <w:sz w:val="52"/>
          <w:szCs w:val="52"/>
        </w:rPr>
      </w:pPr>
      <w:r>
        <w:rPr>
          <w:sz w:val="52"/>
          <w:szCs w:val="52"/>
        </w:rPr>
        <w:t>FY20</w:t>
      </w:r>
      <w:r w:rsidR="00075E8B">
        <w:rPr>
          <w:sz w:val="52"/>
          <w:szCs w:val="52"/>
        </w:rPr>
        <w:t>2</w:t>
      </w:r>
      <w:r w:rsidR="006C0057">
        <w:rPr>
          <w:sz w:val="52"/>
          <w:szCs w:val="52"/>
        </w:rPr>
        <w:t>3</w:t>
      </w:r>
      <w:r w:rsidR="000D0254" w:rsidRPr="00A157D3">
        <w:rPr>
          <w:sz w:val="52"/>
          <w:szCs w:val="52"/>
        </w:rPr>
        <w:t xml:space="preserve"> Vermont Better R</w:t>
      </w:r>
      <w:r w:rsidR="00CD7AC8">
        <w:rPr>
          <w:sz w:val="52"/>
          <w:szCs w:val="52"/>
        </w:rPr>
        <w:t>oads Grant</w:t>
      </w:r>
      <w:r w:rsidR="00005921" w:rsidRPr="00A157D3">
        <w:rPr>
          <w:sz w:val="52"/>
          <w:szCs w:val="52"/>
        </w:rPr>
        <w:t xml:space="preserve"> Program</w:t>
      </w:r>
    </w:p>
    <w:p w14:paraId="1B7EEF01" w14:textId="7EE53376" w:rsidR="00005921" w:rsidRPr="00CF7ED6" w:rsidRDefault="00005921" w:rsidP="00174A2D">
      <w:pPr>
        <w:jc w:val="center"/>
        <w:rPr>
          <w:rFonts w:ascii="Cooper Black" w:hAnsi="Cooper Black" w:cs="Times New Roman"/>
          <w:b/>
          <w:sz w:val="44"/>
          <w:szCs w:val="44"/>
        </w:rPr>
      </w:pPr>
      <w:r w:rsidRPr="00CF7ED6">
        <w:rPr>
          <w:rFonts w:ascii="Cooper Black" w:hAnsi="Cooper Black" w:cs="Times New Roman"/>
          <w:b/>
          <w:sz w:val="44"/>
          <w:szCs w:val="44"/>
        </w:rPr>
        <w:t xml:space="preserve">Due </w:t>
      </w:r>
      <w:r w:rsidR="00912663" w:rsidRPr="00CF7ED6">
        <w:rPr>
          <w:rFonts w:ascii="Cooper Black" w:hAnsi="Cooper Black" w:cs="Times New Roman"/>
          <w:b/>
          <w:sz w:val="44"/>
          <w:szCs w:val="44"/>
        </w:rPr>
        <w:t>4:30</w:t>
      </w:r>
      <w:r w:rsidR="00174A2D" w:rsidRPr="00CF7ED6">
        <w:rPr>
          <w:rFonts w:ascii="Cooper Black" w:hAnsi="Cooper Black" w:cs="Times New Roman"/>
          <w:b/>
          <w:sz w:val="44"/>
          <w:szCs w:val="44"/>
        </w:rPr>
        <w:t xml:space="preserve">pm </w:t>
      </w:r>
      <w:r w:rsidR="00D439D6" w:rsidRPr="00CF7ED6">
        <w:rPr>
          <w:rFonts w:ascii="Cooper Black" w:hAnsi="Cooper Black" w:cs="Times New Roman"/>
          <w:b/>
          <w:sz w:val="44"/>
          <w:szCs w:val="44"/>
        </w:rPr>
        <w:t xml:space="preserve">Friday </w:t>
      </w:r>
      <w:r w:rsidR="00CF7ED6" w:rsidRPr="00CF7ED6">
        <w:rPr>
          <w:rFonts w:ascii="Cooper Black" w:hAnsi="Cooper Black" w:cs="Times New Roman"/>
          <w:b/>
          <w:sz w:val="44"/>
          <w:szCs w:val="44"/>
        </w:rPr>
        <w:t>December</w:t>
      </w:r>
      <w:r w:rsidR="00075E8B" w:rsidRPr="00CF7ED6">
        <w:rPr>
          <w:rFonts w:ascii="Cooper Black" w:hAnsi="Cooper Black" w:cs="Times New Roman"/>
          <w:b/>
          <w:sz w:val="44"/>
          <w:szCs w:val="44"/>
        </w:rPr>
        <w:t xml:space="preserve"> </w:t>
      </w:r>
      <w:r w:rsidR="00CF7ED6" w:rsidRPr="00CF7ED6">
        <w:rPr>
          <w:rFonts w:ascii="Cooper Black" w:hAnsi="Cooper Black" w:cs="Times New Roman"/>
          <w:b/>
          <w:sz w:val="44"/>
          <w:szCs w:val="44"/>
        </w:rPr>
        <w:t>1</w:t>
      </w:r>
      <w:r w:rsidR="00841280">
        <w:rPr>
          <w:rFonts w:ascii="Cooper Black" w:hAnsi="Cooper Black" w:cs="Times New Roman"/>
          <w:b/>
          <w:sz w:val="44"/>
          <w:szCs w:val="44"/>
        </w:rPr>
        <w:t>7</w:t>
      </w:r>
      <w:r w:rsidR="0082408F" w:rsidRPr="00CF7ED6">
        <w:rPr>
          <w:rFonts w:ascii="Cooper Black" w:hAnsi="Cooper Black" w:cs="Times New Roman"/>
          <w:b/>
          <w:sz w:val="44"/>
          <w:szCs w:val="44"/>
        </w:rPr>
        <w:t>th</w:t>
      </w:r>
      <w:r w:rsidR="00174A2D" w:rsidRPr="00CF7ED6">
        <w:rPr>
          <w:rFonts w:ascii="Cooper Black" w:hAnsi="Cooper Black" w:cs="Times New Roman"/>
          <w:b/>
          <w:sz w:val="44"/>
          <w:szCs w:val="44"/>
        </w:rPr>
        <w:t>, 20</w:t>
      </w:r>
      <w:r w:rsidR="0082408F" w:rsidRPr="00CF7ED6">
        <w:rPr>
          <w:rFonts w:ascii="Cooper Black" w:hAnsi="Cooper Black" w:cs="Times New Roman"/>
          <w:b/>
          <w:sz w:val="44"/>
          <w:szCs w:val="44"/>
        </w:rPr>
        <w:t>2</w:t>
      </w:r>
      <w:r w:rsidR="006C0057">
        <w:rPr>
          <w:rFonts w:ascii="Cooper Black" w:hAnsi="Cooper Black" w:cs="Times New Roman"/>
          <w:b/>
          <w:sz w:val="44"/>
          <w:szCs w:val="44"/>
        </w:rPr>
        <w:t>1</w:t>
      </w:r>
    </w:p>
    <w:p w14:paraId="60E2E59E" w14:textId="60A6901D" w:rsidR="00611ECF" w:rsidRDefault="008D210E" w:rsidP="00A46962">
      <w:bookmarkStart w:id="0" w:name="_Hlk54084499"/>
      <w:r>
        <w:t>The Vermont Agency of Transportation</w:t>
      </w:r>
      <w:r w:rsidR="00D439D6">
        <w:t xml:space="preserve"> is pleased to announce the 2</w:t>
      </w:r>
      <w:r w:rsidR="006C0057">
        <w:t>5</w:t>
      </w:r>
      <w:r w:rsidR="0082408F">
        <w:t>th</w:t>
      </w:r>
      <w:r w:rsidR="00005921" w:rsidRPr="00A157D3">
        <w:t xml:space="preserve"> year of fun</w:t>
      </w:r>
      <w:r w:rsidR="00CD7AC8">
        <w:t>ding to support projects on municipal</w:t>
      </w:r>
      <w:r w:rsidR="000D0254" w:rsidRPr="00A157D3">
        <w:t xml:space="preserve"> </w:t>
      </w:r>
      <w:r w:rsidR="00005921" w:rsidRPr="00A157D3">
        <w:t>roads that improve water quality and result in maintenance cost savings.  The grant funds are provided by the VT A</w:t>
      </w:r>
      <w:r w:rsidR="00CF4FA4">
        <w:t xml:space="preserve">gency of Transportation with partnership through the </w:t>
      </w:r>
      <w:r w:rsidR="00005921" w:rsidRPr="00A157D3">
        <w:t>Vermont Agency of Natural Resources</w:t>
      </w:r>
      <w:r w:rsidR="00611ECF" w:rsidRPr="00611ECF">
        <w:t xml:space="preserve">. </w:t>
      </w:r>
      <w:r w:rsidR="00611ECF" w:rsidRPr="001F207E">
        <w:t>The Vermont Better Roads Program promote</w:t>
      </w:r>
      <w:r w:rsidR="001F207E" w:rsidRPr="001F207E">
        <w:t>s</w:t>
      </w:r>
      <w:r w:rsidR="00611ECF" w:rsidRPr="001F207E">
        <w:t xml:space="preserve"> the use of erosion control and maintenance techniques that save money while protecting and enhancing water quality around the State.</w:t>
      </w:r>
    </w:p>
    <w:p w14:paraId="2858FC8F" w14:textId="3CD4A350" w:rsidR="00274C1C" w:rsidRPr="00C04781" w:rsidRDefault="00A46962" w:rsidP="00C04781">
      <w:r w:rsidRPr="00F33634">
        <w:t xml:space="preserve">Please note that the application scoring of </w:t>
      </w:r>
      <w:r w:rsidR="00C04781">
        <w:t xml:space="preserve">the </w:t>
      </w:r>
      <w:r w:rsidRPr="00F33634">
        <w:t xml:space="preserve">Better Roads Program </w:t>
      </w:r>
      <w:r w:rsidR="00C04781">
        <w:t xml:space="preserve">is intended to be in line with </w:t>
      </w:r>
      <w:r w:rsidRPr="00F33634">
        <w:t xml:space="preserve">the State’s Clean Water Act (Act 64), as well as the </w:t>
      </w:r>
      <w:r w:rsidR="00C04781">
        <w:t>M</w:t>
      </w:r>
      <w:r w:rsidRPr="00F33634">
        <w:t xml:space="preserve">unicipal Roads General Permit (MRGP). </w:t>
      </w:r>
      <w:proofErr w:type="gramStart"/>
      <w:r w:rsidRPr="00F33634">
        <w:t>In an effort to</w:t>
      </w:r>
      <w:proofErr w:type="gramEnd"/>
      <w:r w:rsidRPr="00F33634">
        <w:t xml:space="preserve"> prioritize funding for projects that are providing significant water quality improvements</w:t>
      </w:r>
      <w:r w:rsidR="007C2627">
        <w:t>,</w:t>
      </w:r>
      <w:r w:rsidRPr="00F33634">
        <w:t xml:space="preserve"> applicants must indicate whether or not the projects that they intend to construct will be in full compliance with the MRGP. Please see application and scoring sheet for more information. If you have questions, please feel free to contact Better Roads staff.</w:t>
      </w:r>
      <w:r w:rsidRPr="00A46962">
        <w:t xml:space="preserve">  </w:t>
      </w:r>
    </w:p>
    <w:p w14:paraId="2CAFC087" w14:textId="489E3164" w:rsidR="00C04781" w:rsidRDefault="00C04781" w:rsidP="00912663">
      <w:pPr>
        <w:jc w:val="center"/>
        <w:rPr>
          <w:rFonts w:asciiTheme="majorHAnsi" w:hAnsiTheme="majorHAnsi" w:cs="Times New Roman"/>
          <w:b/>
          <w:u w:val="single"/>
        </w:rPr>
      </w:pPr>
      <w:r>
        <w:rPr>
          <w:rFonts w:asciiTheme="majorHAnsi" w:hAnsiTheme="majorHAnsi" w:cs="Times New Roman"/>
          <w:b/>
          <w:u w:val="single"/>
        </w:rPr>
        <w:t xml:space="preserve">Please note: No </w:t>
      </w:r>
      <w:r w:rsidR="0004531A" w:rsidRPr="00A157D3">
        <w:rPr>
          <w:rFonts w:asciiTheme="majorHAnsi" w:hAnsiTheme="majorHAnsi" w:cs="Times New Roman"/>
          <w:b/>
          <w:u w:val="single"/>
        </w:rPr>
        <w:t>Fund</w:t>
      </w:r>
      <w:r>
        <w:rPr>
          <w:rFonts w:asciiTheme="majorHAnsi" w:hAnsiTheme="majorHAnsi" w:cs="Times New Roman"/>
          <w:b/>
          <w:u w:val="single"/>
        </w:rPr>
        <w:t xml:space="preserve">ing or awards </w:t>
      </w:r>
      <w:r w:rsidR="00CF7C66">
        <w:rPr>
          <w:rFonts w:asciiTheme="majorHAnsi" w:hAnsiTheme="majorHAnsi" w:cs="Times New Roman"/>
          <w:b/>
          <w:u w:val="single"/>
        </w:rPr>
        <w:t>will</w:t>
      </w:r>
      <w:r>
        <w:rPr>
          <w:rFonts w:asciiTheme="majorHAnsi" w:hAnsiTheme="majorHAnsi" w:cs="Times New Roman"/>
          <w:b/>
          <w:u w:val="single"/>
        </w:rPr>
        <w:t xml:space="preserve"> be </w:t>
      </w:r>
      <w:r w:rsidR="00CF7C66">
        <w:rPr>
          <w:rFonts w:asciiTheme="majorHAnsi" w:hAnsiTheme="majorHAnsi" w:cs="Times New Roman"/>
          <w:b/>
          <w:u w:val="single"/>
        </w:rPr>
        <w:t>issued</w:t>
      </w:r>
      <w:r>
        <w:rPr>
          <w:rFonts w:asciiTheme="majorHAnsi" w:hAnsiTheme="majorHAnsi" w:cs="Times New Roman"/>
          <w:b/>
          <w:u w:val="single"/>
        </w:rPr>
        <w:t xml:space="preserve"> until appropriated by legislative action</w:t>
      </w:r>
      <w:r w:rsidR="0004531A" w:rsidRPr="00A157D3">
        <w:rPr>
          <w:rFonts w:asciiTheme="majorHAnsi" w:hAnsiTheme="majorHAnsi" w:cs="Times New Roman"/>
          <w:b/>
          <w:u w:val="single"/>
        </w:rPr>
        <w:t xml:space="preserve">, </w:t>
      </w:r>
      <w:r w:rsidR="00CF7C66">
        <w:rPr>
          <w:rFonts w:asciiTheme="majorHAnsi" w:hAnsiTheme="majorHAnsi" w:cs="Times New Roman"/>
          <w:b/>
          <w:u w:val="single"/>
        </w:rPr>
        <w:t xml:space="preserve">if available, this is </w:t>
      </w:r>
      <w:r>
        <w:rPr>
          <w:rFonts w:asciiTheme="majorHAnsi" w:hAnsiTheme="majorHAnsi" w:cs="Times New Roman"/>
          <w:b/>
          <w:u w:val="single"/>
        </w:rPr>
        <w:t xml:space="preserve">expected to </w:t>
      </w:r>
      <w:r w:rsidR="00CF7C66">
        <w:rPr>
          <w:rFonts w:asciiTheme="majorHAnsi" w:hAnsiTheme="majorHAnsi" w:cs="Times New Roman"/>
          <w:b/>
          <w:u w:val="single"/>
        </w:rPr>
        <w:t>be</w:t>
      </w:r>
      <w:r>
        <w:rPr>
          <w:rFonts w:asciiTheme="majorHAnsi" w:hAnsiTheme="majorHAnsi" w:cs="Times New Roman"/>
          <w:b/>
          <w:u w:val="single"/>
        </w:rPr>
        <w:t xml:space="preserve"> July </w:t>
      </w:r>
      <w:r w:rsidR="00CF7C66">
        <w:rPr>
          <w:rFonts w:asciiTheme="majorHAnsi" w:hAnsiTheme="majorHAnsi" w:cs="Times New Roman"/>
          <w:b/>
          <w:u w:val="single"/>
        </w:rPr>
        <w:t xml:space="preserve">of </w:t>
      </w:r>
      <w:r>
        <w:rPr>
          <w:rFonts w:asciiTheme="majorHAnsi" w:hAnsiTheme="majorHAnsi" w:cs="Times New Roman"/>
          <w:b/>
          <w:u w:val="single"/>
        </w:rPr>
        <w:t>202</w:t>
      </w:r>
      <w:r w:rsidR="006C0057">
        <w:rPr>
          <w:rFonts w:asciiTheme="majorHAnsi" w:hAnsiTheme="majorHAnsi" w:cs="Times New Roman"/>
          <w:b/>
          <w:u w:val="single"/>
        </w:rPr>
        <w:t>2</w:t>
      </w:r>
      <w:r>
        <w:rPr>
          <w:rFonts w:asciiTheme="majorHAnsi" w:hAnsiTheme="majorHAnsi" w:cs="Times New Roman"/>
          <w:b/>
          <w:u w:val="single"/>
        </w:rPr>
        <w:t xml:space="preserve">. </w:t>
      </w:r>
    </w:p>
    <w:p w14:paraId="02EBB4EA" w14:textId="72E0D810" w:rsidR="00274C1C" w:rsidRDefault="00274C1C" w:rsidP="00912663">
      <w:pPr>
        <w:jc w:val="center"/>
        <w:rPr>
          <w:rFonts w:asciiTheme="majorHAnsi" w:hAnsiTheme="majorHAnsi" w:cs="Times New Roman"/>
          <w:b/>
        </w:rPr>
      </w:pPr>
    </w:p>
    <w:p w14:paraId="278821E4" w14:textId="77777777" w:rsidR="00274C1C" w:rsidRPr="006D733D" w:rsidRDefault="00274C1C" w:rsidP="00912663">
      <w:pPr>
        <w:jc w:val="center"/>
      </w:pPr>
      <w:r w:rsidRPr="006D733D">
        <w:t>Better Roads funding may not be used as match for other state or federally funded programs.</w:t>
      </w:r>
    </w:p>
    <w:bookmarkEnd w:id="0"/>
    <w:p w14:paraId="3200C839" w14:textId="21D94C24" w:rsidR="00274C1C" w:rsidRDefault="00912663" w:rsidP="00912663">
      <w:pPr>
        <w:jc w:val="center"/>
        <w:rPr>
          <w:rFonts w:asciiTheme="majorHAnsi" w:hAnsiTheme="majorHAnsi" w:cs="Times New Roman"/>
          <w:b/>
        </w:rPr>
      </w:pPr>
      <w:r w:rsidRPr="00912663">
        <w:t xml:space="preserve">This application may be downloaded at the following address: </w:t>
      </w:r>
      <w:hyperlink r:id="rId8" w:history="1">
        <w:r w:rsidRPr="00E36A23">
          <w:rPr>
            <w:rStyle w:val="Hyperlink"/>
          </w:rPr>
          <w:t>http://vtrans.vermont.gov/highway/better-roads</w:t>
        </w:r>
      </w:hyperlink>
    </w:p>
    <w:p w14:paraId="3A52143F" w14:textId="5184687E" w:rsidR="00274C1C" w:rsidRDefault="00274C1C" w:rsidP="00912663">
      <w:pPr>
        <w:jc w:val="center"/>
        <w:rPr>
          <w:rFonts w:asciiTheme="majorHAnsi" w:hAnsiTheme="majorHAnsi" w:cs="Times New Roman"/>
          <w:b/>
        </w:rPr>
      </w:pPr>
    </w:p>
    <w:p w14:paraId="5FA98E1A" w14:textId="08C08820" w:rsidR="00274C1C" w:rsidRDefault="00274C1C" w:rsidP="00912663">
      <w:pPr>
        <w:jc w:val="center"/>
        <w:rPr>
          <w:rFonts w:asciiTheme="majorHAnsi" w:hAnsiTheme="majorHAnsi" w:cs="Times New Roman"/>
          <w:b/>
        </w:rPr>
      </w:pPr>
    </w:p>
    <w:p w14:paraId="5D32ECB8" w14:textId="6BC39C0C" w:rsidR="00274C1C" w:rsidRDefault="00274C1C" w:rsidP="00912663">
      <w:pPr>
        <w:jc w:val="center"/>
        <w:rPr>
          <w:rFonts w:asciiTheme="majorHAnsi" w:hAnsiTheme="majorHAnsi" w:cs="Times New Roman"/>
          <w:b/>
        </w:rPr>
      </w:pPr>
    </w:p>
    <w:p w14:paraId="64D68CC4" w14:textId="77777777" w:rsidR="0060092D" w:rsidRDefault="0060092D">
      <w:pPr>
        <w:rPr>
          <w:rFonts w:asciiTheme="majorHAnsi" w:hAnsiTheme="majorHAnsi" w:cs="Times New Roman"/>
          <w:b/>
        </w:rPr>
      </w:pPr>
      <w:r>
        <w:rPr>
          <w:rFonts w:asciiTheme="majorHAnsi" w:hAnsiTheme="majorHAnsi" w:cs="Times New Roman"/>
          <w:b/>
        </w:rPr>
        <w:br w:type="page"/>
      </w:r>
    </w:p>
    <w:p w14:paraId="309E761F" w14:textId="77777777" w:rsidR="00DE1DC4" w:rsidRPr="00A157D3" w:rsidRDefault="009204C5" w:rsidP="00DE1DC4">
      <w:pPr>
        <w:pStyle w:val="IntenseQuote"/>
        <w:rPr>
          <w:rFonts w:asciiTheme="majorHAnsi" w:hAnsiTheme="majorHAnsi"/>
          <w:b/>
          <w:color w:val="auto"/>
        </w:rPr>
      </w:pPr>
      <w:r w:rsidRPr="00A157D3">
        <w:rPr>
          <w:rFonts w:asciiTheme="majorHAnsi" w:hAnsiTheme="majorHAnsi"/>
          <w:b/>
          <w:color w:val="auto"/>
        </w:rPr>
        <w:lastRenderedPageBreak/>
        <w:t>C</w:t>
      </w:r>
      <w:r w:rsidR="00DE1DC4" w:rsidRPr="00A157D3">
        <w:rPr>
          <w:rFonts w:asciiTheme="majorHAnsi" w:hAnsiTheme="majorHAnsi"/>
          <w:b/>
          <w:color w:val="auto"/>
        </w:rPr>
        <w:t>ategory A</w:t>
      </w:r>
    </w:p>
    <w:p w14:paraId="1561EBF2" w14:textId="04707C3F" w:rsidR="009742E4" w:rsidRDefault="009742E4" w:rsidP="009742E4">
      <w:pPr>
        <w:pStyle w:val="NormalWeb"/>
        <w:rPr>
          <w:rFonts w:ascii="Segoe UI" w:hAnsi="Segoe UI" w:cs="Segoe UI"/>
          <w:sz w:val="21"/>
          <w:szCs w:val="21"/>
        </w:rPr>
      </w:pPr>
      <w:r>
        <w:rPr>
          <w:rFonts w:ascii="Calibri Light" w:hAnsi="Calibri Light" w:cs="Calibri Light"/>
          <w:b/>
          <w:bCs/>
          <w:sz w:val="36"/>
          <w:szCs w:val="36"/>
        </w:rPr>
        <w:t>A.</w:t>
      </w:r>
      <w:r>
        <w:rPr>
          <w:rFonts w:ascii="Calibri Light" w:hAnsi="Calibri Light" w:cs="Calibri Light"/>
          <w:b/>
          <w:bCs/>
        </w:rPr>
        <w:t xml:space="preserve"> </w:t>
      </w:r>
      <w:r>
        <w:rPr>
          <w:rFonts w:ascii="Calibri Light" w:hAnsi="Calibri Light" w:cs="Calibri Light"/>
          <w:b/>
          <w:bCs/>
          <w:u w:val="single"/>
        </w:rPr>
        <w:t>Road Erosion Inventory</w:t>
      </w:r>
      <w:r w:rsidR="00D052F8">
        <w:rPr>
          <w:rFonts w:ascii="Calibri Light" w:hAnsi="Calibri Light" w:cs="Calibri Light"/>
          <w:b/>
          <w:bCs/>
          <w:u w:val="single"/>
        </w:rPr>
        <w:t xml:space="preserve"> and/or BMP Implementation Planning</w:t>
      </w:r>
      <w:r>
        <w:rPr>
          <w:rFonts w:ascii="Calibri Light" w:hAnsi="Calibri Light" w:cs="Calibri Light"/>
          <w:b/>
          <w:bCs/>
          <w:u w:val="single"/>
        </w:rPr>
        <w:t xml:space="preserve"> (Maximum Grant Amount $8,000) *</w:t>
      </w:r>
    </w:p>
    <w:p w14:paraId="68A54E72" w14:textId="77777777" w:rsidR="009742E4" w:rsidRDefault="009742E4" w:rsidP="009742E4">
      <w:pPr>
        <w:pStyle w:val="NormalWeb"/>
        <w:spacing w:after="165" w:afterAutospacing="0"/>
        <w:rPr>
          <w:rFonts w:ascii="Segoe UI" w:hAnsi="Segoe UI" w:cs="Segoe UI"/>
          <w:sz w:val="21"/>
          <w:szCs w:val="21"/>
        </w:rPr>
      </w:pPr>
      <w:r>
        <w:rPr>
          <w:rFonts w:ascii="Calibri Light" w:hAnsi="Calibri Light" w:cs="Calibri Light"/>
        </w:rPr>
        <w:t xml:space="preserve">Eligible projects under this category must include: </w:t>
      </w:r>
    </w:p>
    <w:p w14:paraId="28BF59B6" w14:textId="77777777" w:rsidR="009742E4" w:rsidRDefault="009742E4" w:rsidP="009742E4">
      <w:pPr>
        <w:pStyle w:val="NormalWeb"/>
        <w:spacing w:after="165" w:afterAutospacing="0"/>
        <w:rPr>
          <w:rFonts w:ascii="Calibri Light" w:hAnsi="Calibri Light" w:cs="Calibri Light"/>
        </w:rPr>
      </w:pPr>
      <w:r>
        <w:rPr>
          <w:rFonts w:ascii="Calibri Light" w:hAnsi="Calibri Light" w:cs="Calibri Light"/>
        </w:rPr>
        <w:t>An inventory (or update of an existing inventory for purposes of annual reporting) of hydrologically connected road segments in compliance with Municipal Roads General Permit (MRGP) protocol. Maps of the towns hydrologically connected road segments are available on the Agency of Natural Resources (ANR) atlas:</w:t>
      </w:r>
      <w:r>
        <w:t xml:space="preserve"> </w:t>
      </w:r>
      <w:hyperlink r:id="rId9" w:tgtFrame="_blank" w:tooltip="https://anrmaps.vermont.gov/websites/anra5" w:history="1">
        <w:r>
          <w:rPr>
            <w:rStyle w:val="Hyperlink"/>
            <w:rFonts w:ascii="Calibri Light" w:hAnsi="Calibri Light" w:cs="Calibri Light"/>
            <w:color w:val="6888C9"/>
          </w:rPr>
          <w:t>https://anrmaps.vermont.gov/websites/anra5</w:t>
        </w:r>
      </w:hyperlink>
      <w:r>
        <w:rPr>
          <w:rFonts w:ascii="Calibri Light" w:hAnsi="Calibri Light" w:cs="Calibri Light"/>
        </w:rPr>
        <w:t xml:space="preserve">. Inventory data must be collected using the DEC-developed Road Erosion Inventory app, or equivalent app. </w:t>
      </w:r>
    </w:p>
    <w:p w14:paraId="4FE15CFA" w14:textId="77777777" w:rsidR="009742E4" w:rsidRDefault="009742E4" w:rsidP="009742E4">
      <w:pPr>
        <w:numPr>
          <w:ilvl w:val="0"/>
          <w:numId w:val="41"/>
        </w:numPr>
        <w:spacing w:before="100" w:beforeAutospacing="1" w:after="165" w:line="240" w:lineRule="auto"/>
        <w:rPr>
          <w:rFonts w:ascii="Segoe UI" w:eastAsia="Times New Roman" w:hAnsi="Segoe UI" w:cs="Segoe UI"/>
          <w:sz w:val="21"/>
          <w:szCs w:val="21"/>
        </w:rPr>
      </w:pPr>
      <w:r>
        <w:rPr>
          <w:rFonts w:ascii="Calibri Light" w:eastAsia="Times New Roman" w:hAnsi="Calibri Light" w:cs="Calibri Light"/>
        </w:rPr>
        <w:t>The DEC-developed app is available free of charge for municipalities and those organizations working on their behalf. When using the DEC REI app, REI results can automatically populate the MRGP Implementation Table, a major requirement of the MRGP permit. Please visit</w:t>
      </w:r>
      <w:r>
        <w:rPr>
          <w:rFonts w:eastAsia="Times New Roman"/>
        </w:rPr>
        <w:t xml:space="preserve"> </w:t>
      </w:r>
      <w:hyperlink r:id="rId10" w:tgtFrame="_blank" w:tooltip="http://vtanr.maps.arcgis.com/home/item.html?id=fe11c5ffd0d04eeca968115d84dacf90" w:history="1">
        <w:r>
          <w:rPr>
            <w:rStyle w:val="Hyperlink"/>
            <w:rFonts w:ascii="Calibri Light" w:eastAsia="Times New Roman" w:hAnsi="Calibri Light" w:cs="Calibri Light"/>
            <w:color w:val="6888C9"/>
          </w:rPr>
          <w:t>http://vtanr.maps.arcgis.com/home/item.html?id=fe11c5ffd0d04eeca968115d84dacf90</w:t>
        </w:r>
      </w:hyperlink>
      <w:r>
        <w:rPr>
          <w:rFonts w:ascii="Calibri Light" w:eastAsia="Times New Roman" w:hAnsi="Calibri Light" w:cs="Calibri Light"/>
        </w:rPr>
        <w:t xml:space="preserve"> for details. </w:t>
      </w:r>
    </w:p>
    <w:p w14:paraId="13B8D610" w14:textId="77777777" w:rsidR="009742E4" w:rsidRDefault="009742E4" w:rsidP="009742E4">
      <w:pPr>
        <w:numPr>
          <w:ilvl w:val="0"/>
          <w:numId w:val="41"/>
        </w:numPr>
        <w:spacing w:before="100" w:beforeAutospacing="1" w:after="165" w:line="240" w:lineRule="auto"/>
        <w:rPr>
          <w:rFonts w:ascii="Segoe UI" w:eastAsia="Times New Roman" w:hAnsi="Segoe UI" w:cs="Segoe UI"/>
          <w:sz w:val="21"/>
          <w:szCs w:val="21"/>
        </w:rPr>
      </w:pPr>
      <w:r>
        <w:rPr>
          <w:rFonts w:ascii="Calibri Light" w:eastAsia="Times New Roman" w:hAnsi="Calibri Light" w:cs="Calibri Light"/>
        </w:rPr>
        <w:t xml:space="preserve">For non-DEC developed apps, data must also be downloaded to the DEC Implementation Table Portal database. If you have not used the DEC-developed app, please request an excel spreadsheet or CSV template from Tim Pricer to download REI data into the Implementation Table Portal database, </w:t>
      </w:r>
      <w:hyperlink r:id="rId11" w:tgtFrame="_blank" w:tooltip="mailto:tim.pricer@vermont.gov" w:history="1">
        <w:r>
          <w:rPr>
            <w:rStyle w:val="Hyperlink"/>
            <w:rFonts w:ascii="Calibri Light" w:eastAsia="Times New Roman" w:hAnsi="Calibri Light" w:cs="Calibri Light"/>
            <w:color w:val="6888C9"/>
          </w:rPr>
          <w:t>tim.pricer@vermont.gov</w:t>
        </w:r>
      </w:hyperlink>
      <w:r>
        <w:rPr>
          <w:rFonts w:ascii="Calibri Light" w:eastAsia="Times New Roman" w:hAnsi="Calibri Light" w:cs="Calibri Light"/>
        </w:rPr>
        <w:t xml:space="preserve">. </w:t>
      </w:r>
    </w:p>
    <w:p w14:paraId="34F8E53A" w14:textId="77777777" w:rsidR="009742E4" w:rsidRDefault="009742E4" w:rsidP="009742E4">
      <w:pPr>
        <w:pStyle w:val="NormalWeb"/>
        <w:spacing w:after="165" w:afterAutospacing="0"/>
        <w:rPr>
          <w:rFonts w:ascii="Segoe UI" w:hAnsi="Segoe UI" w:cs="Segoe UI"/>
          <w:sz w:val="21"/>
          <w:szCs w:val="21"/>
        </w:rPr>
      </w:pPr>
      <w:r>
        <w:rPr>
          <w:rFonts w:ascii="Calibri Light" w:hAnsi="Calibri Light" w:cs="Calibri Light"/>
        </w:rPr>
        <w:t xml:space="preserve">Please visit the MRGP web site for information: </w:t>
      </w:r>
      <w:hyperlink r:id="rId12" w:tgtFrame="_blank" w:tooltip="http://dec.vermont.gov/watershed/stormwater/permit-information-applications-fees/municipal-roads-program" w:history="1">
        <w:r>
          <w:rPr>
            <w:rStyle w:val="Hyperlink"/>
            <w:rFonts w:ascii="Calibri Light" w:hAnsi="Calibri Light" w:cs="Calibri Light"/>
            <w:color w:val="6888C9"/>
          </w:rPr>
          <w:t>http://dec.vermont.gov/watershed/stormwater/permit-information-applications-fees/municipal-roads-program</w:t>
        </w:r>
      </w:hyperlink>
      <w:r>
        <w:t xml:space="preserve"> </w:t>
      </w:r>
    </w:p>
    <w:p w14:paraId="4B7EAB80" w14:textId="1CEC4391" w:rsidR="009742E4" w:rsidRDefault="009742E4" w:rsidP="009742E4">
      <w:pPr>
        <w:pStyle w:val="NormalWeb"/>
        <w:spacing w:after="165" w:afterAutospacing="0"/>
        <w:rPr>
          <w:rFonts w:ascii="Calibri Light" w:hAnsi="Calibri Light" w:cs="Calibri Light"/>
          <w:b/>
          <w:bCs/>
        </w:rPr>
      </w:pPr>
      <w:r w:rsidRPr="00D052F8">
        <w:rPr>
          <w:rFonts w:ascii="Calibri Light" w:hAnsi="Calibri Light" w:cs="Calibri Light"/>
          <w:b/>
          <w:bCs/>
        </w:rPr>
        <w:t>And</w:t>
      </w:r>
      <w:r w:rsidR="00D052F8" w:rsidRPr="00D052F8">
        <w:rPr>
          <w:rFonts w:ascii="Calibri Light" w:hAnsi="Calibri Light" w:cs="Calibri Light"/>
          <w:b/>
          <w:bCs/>
        </w:rPr>
        <w:t xml:space="preserve"> / Or</w:t>
      </w:r>
      <w:r w:rsidR="00D052F8">
        <w:rPr>
          <w:rFonts w:ascii="Calibri Light" w:hAnsi="Calibri Light" w:cs="Calibri Light"/>
          <w:b/>
          <w:bCs/>
        </w:rPr>
        <w:t>:</w:t>
      </w:r>
    </w:p>
    <w:p w14:paraId="2EE8DEB4" w14:textId="2F1437AC" w:rsidR="00D052F8" w:rsidRPr="00C5141E" w:rsidRDefault="00D052F8" w:rsidP="009742E4">
      <w:pPr>
        <w:pStyle w:val="NormalWeb"/>
        <w:spacing w:after="165" w:afterAutospacing="0"/>
        <w:rPr>
          <w:rFonts w:asciiTheme="majorHAnsi" w:hAnsiTheme="majorHAnsi" w:cstheme="majorHAnsi"/>
        </w:rPr>
      </w:pPr>
      <w:r w:rsidRPr="00C5141E">
        <w:rPr>
          <w:rFonts w:asciiTheme="majorHAnsi" w:hAnsiTheme="majorHAnsi" w:cstheme="majorHAnsi"/>
        </w:rPr>
        <w:t xml:space="preserve">A Best Management Practice (BMP) Implementation Plan, for purposes of capital planning of Municipal Projects related to the Municipal Roads General Permit. </w:t>
      </w:r>
    </w:p>
    <w:p w14:paraId="221EA4F3" w14:textId="0F490AF6" w:rsidR="00D052F8" w:rsidRPr="00C5141E" w:rsidRDefault="00D052F8" w:rsidP="00D052F8">
      <w:pPr>
        <w:pStyle w:val="ListParagraph"/>
        <w:numPr>
          <w:ilvl w:val="0"/>
          <w:numId w:val="43"/>
        </w:numPr>
        <w:spacing w:line="256" w:lineRule="auto"/>
        <w:rPr>
          <w:rFonts w:asciiTheme="majorHAnsi" w:hAnsiTheme="majorHAnsi" w:cstheme="majorHAnsi"/>
        </w:rPr>
      </w:pPr>
      <w:r w:rsidRPr="00C5141E">
        <w:rPr>
          <w:rFonts w:asciiTheme="majorHAnsi" w:hAnsiTheme="majorHAnsi" w:cstheme="majorHAnsi"/>
        </w:rPr>
        <w:t xml:space="preserve"> Develop a municipal road BMP implementation plan that will assist municipalities in meeting their requirements under the Municipal Roads General Permit (MRGP) and identify other road-related water quality projects. </w:t>
      </w:r>
    </w:p>
    <w:p w14:paraId="00362F2D" w14:textId="77777777" w:rsidR="00D052F8" w:rsidRPr="00C5141E" w:rsidRDefault="00D052F8" w:rsidP="00D052F8">
      <w:pPr>
        <w:pStyle w:val="ListParagraph"/>
        <w:spacing w:line="256" w:lineRule="auto"/>
        <w:rPr>
          <w:rFonts w:asciiTheme="majorHAnsi" w:hAnsiTheme="majorHAnsi" w:cstheme="majorHAnsi"/>
        </w:rPr>
      </w:pPr>
    </w:p>
    <w:p w14:paraId="0CAACB02" w14:textId="35A88957" w:rsidR="00D052F8" w:rsidRPr="00C5141E" w:rsidRDefault="00D052F8" w:rsidP="00D052F8">
      <w:pPr>
        <w:pStyle w:val="ListParagraph"/>
        <w:numPr>
          <w:ilvl w:val="0"/>
          <w:numId w:val="43"/>
        </w:numPr>
        <w:spacing w:line="256" w:lineRule="auto"/>
        <w:rPr>
          <w:rFonts w:asciiTheme="majorHAnsi" w:hAnsiTheme="majorHAnsi" w:cstheme="majorHAnsi"/>
        </w:rPr>
      </w:pPr>
      <w:r w:rsidRPr="00C5141E">
        <w:rPr>
          <w:rFonts w:asciiTheme="majorHAnsi" w:hAnsiTheme="majorHAnsi" w:cstheme="majorHAnsi"/>
        </w:rPr>
        <w:t xml:space="preserve"> The plan will include a list of priority road-related water quality projects. For each project, the plan will </w:t>
      </w:r>
      <w:proofErr w:type="gramStart"/>
      <w:r w:rsidRPr="00C5141E">
        <w:rPr>
          <w:rFonts w:asciiTheme="majorHAnsi" w:hAnsiTheme="majorHAnsi" w:cstheme="majorHAnsi"/>
        </w:rPr>
        <w:t>include:</w:t>
      </w:r>
      <w:proofErr w:type="gramEnd"/>
      <w:r w:rsidRPr="00C5141E">
        <w:rPr>
          <w:rFonts w:asciiTheme="majorHAnsi" w:hAnsiTheme="majorHAnsi" w:cstheme="majorHAnsi"/>
        </w:rPr>
        <w:t xml:space="preserve"> site photos, maps of project locations, list of recommended best management practices (BMPs), general cost estimate, proposed timeline for construction and potential funding sources.</w:t>
      </w:r>
    </w:p>
    <w:p w14:paraId="11CC8249" w14:textId="77777777" w:rsidR="00D052F8" w:rsidRPr="00C5141E" w:rsidRDefault="00D052F8" w:rsidP="00D052F8">
      <w:pPr>
        <w:pStyle w:val="ListParagraph"/>
        <w:rPr>
          <w:rFonts w:asciiTheme="majorHAnsi" w:hAnsiTheme="majorHAnsi" w:cstheme="majorHAnsi"/>
        </w:rPr>
      </w:pPr>
    </w:p>
    <w:p w14:paraId="02479139" w14:textId="717F35C6" w:rsidR="00D052F8" w:rsidRPr="00C5141E" w:rsidRDefault="00D052F8" w:rsidP="00D052F8">
      <w:pPr>
        <w:pStyle w:val="ListParagraph"/>
        <w:numPr>
          <w:ilvl w:val="0"/>
          <w:numId w:val="43"/>
        </w:numPr>
        <w:spacing w:line="256" w:lineRule="auto"/>
        <w:rPr>
          <w:rFonts w:asciiTheme="majorHAnsi" w:hAnsiTheme="majorHAnsi" w:cstheme="majorHAnsi"/>
        </w:rPr>
      </w:pPr>
      <w:r w:rsidRPr="00C5141E">
        <w:rPr>
          <w:rFonts w:asciiTheme="majorHAnsi" w:hAnsiTheme="majorHAnsi" w:cstheme="majorHAnsi"/>
        </w:rPr>
        <w:t xml:space="preserve">Summary of overall road erosion inventory (REI) status including the number of segments that are required to be brought into compliance with the MRGP by 12/31/2022 which is defined as 15% of road segments with a score of “partially meets” or “does not meet” from the base inventory.  </w:t>
      </w:r>
    </w:p>
    <w:p w14:paraId="383EE364" w14:textId="77777777" w:rsidR="00D052F8" w:rsidRPr="00C5141E" w:rsidRDefault="00D052F8" w:rsidP="00D052F8">
      <w:pPr>
        <w:pStyle w:val="ListParagraph"/>
        <w:spacing w:line="256" w:lineRule="auto"/>
        <w:rPr>
          <w:rFonts w:asciiTheme="majorHAnsi" w:hAnsiTheme="majorHAnsi" w:cstheme="majorHAnsi"/>
        </w:rPr>
      </w:pPr>
    </w:p>
    <w:p w14:paraId="0E9AF4A1" w14:textId="42660F59" w:rsidR="00D052F8" w:rsidRPr="00C5141E" w:rsidRDefault="00D052F8" w:rsidP="00D052F8">
      <w:pPr>
        <w:pStyle w:val="ListParagraph"/>
        <w:numPr>
          <w:ilvl w:val="0"/>
          <w:numId w:val="43"/>
        </w:numPr>
        <w:spacing w:line="256" w:lineRule="auto"/>
        <w:rPr>
          <w:rFonts w:asciiTheme="majorHAnsi" w:hAnsiTheme="majorHAnsi" w:cstheme="majorHAnsi"/>
        </w:rPr>
      </w:pPr>
      <w:r w:rsidRPr="00C5141E">
        <w:rPr>
          <w:rFonts w:asciiTheme="majorHAnsi" w:hAnsiTheme="majorHAnsi" w:cstheme="majorHAnsi"/>
        </w:rPr>
        <w:t>Identification of Very High Priority (VHP) segments (as defined by MRGP) and a timeline for addressing them by the 12/31/2025 deadline.</w:t>
      </w:r>
    </w:p>
    <w:p w14:paraId="60679203" w14:textId="77777777" w:rsidR="00D052F8" w:rsidRPr="00C5141E" w:rsidRDefault="00D052F8" w:rsidP="00D052F8">
      <w:pPr>
        <w:pStyle w:val="ListParagraph"/>
        <w:spacing w:line="256" w:lineRule="auto"/>
        <w:rPr>
          <w:rFonts w:asciiTheme="majorHAnsi" w:hAnsiTheme="majorHAnsi" w:cstheme="majorHAnsi"/>
        </w:rPr>
      </w:pPr>
    </w:p>
    <w:p w14:paraId="69A76B73" w14:textId="77777777" w:rsidR="00D052F8" w:rsidRPr="00C5141E" w:rsidRDefault="00D052F8" w:rsidP="00D052F8">
      <w:pPr>
        <w:pStyle w:val="ListParagraph"/>
        <w:numPr>
          <w:ilvl w:val="0"/>
          <w:numId w:val="43"/>
        </w:numPr>
        <w:spacing w:line="256" w:lineRule="auto"/>
        <w:rPr>
          <w:rFonts w:asciiTheme="majorHAnsi" w:hAnsiTheme="majorHAnsi" w:cstheme="majorHAnsi"/>
        </w:rPr>
      </w:pPr>
      <w:r w:rsidRPr="00C5141E">
        <w:rPr>
          <w:rFonts w:asciiTheme="majorHAnsi" w:hAnsiTheme="majorHAnsi" w:cstheme="majorHAnsi"/>
        </w:rPr>
        <w:t>Prioritized list of municipal road water quality projects (including the VHP segments and the “15% list”) with details as described in scope above for each project.</w:t>
      </w:r>
    </w:p>
    <w:p w14:paraId="1DA9AFDD" w14:textId="00595E47" w:rsidR="00D052F8" w:rsidRDefault="00D052F8" w:rsidP="00D052F8">
      <w:pPr>
        <w:pStyle w:val="ListParagraph"/>
        <w:spacing w:line="256" w:lineRule="auto"/>
      </w:pPr>
    </w:p>
    <w:p w14:paraId="5EFEBE80" w14:textId="54063FB0" w:rsidR="00D052F8" w:rsidRDefault="00D052F8" w:rsidP="00D052F8">
      <w:pPr>
        <w:pStyle w:val="ListParagraph"/>
        <w:ind w:left="360"/>
        <w:rPr>
          <w:b/>
          <w:bCs/>
        </w:rPr>
      </w:pPr>
      <w:r>
        <w:rPr>
          <w:b/>
          <w:bCs/>
        </w:rPr>
        <w:t xml:space="preserve">Optional deliverables can </w:t>
      </w:r>
      <w:r w:rsidR="00BD6525">
        <w:rPr>
          <w:b/>
          <w:bCs/>
        </w:rPr>
        <w:t>include</w:t>
      </w:r>
      <w:r>
        <w:rPr>
          <w:b/>
          <w:bCs/>
        </w:rPr>
        <w:t>:</w:t>
      </w:r>
    </w:p>
    <w:p w14:paraId="6DDF0C3D" w14:textId="77777777" w:rsidR="00D052F8" w:rsidRPr="00C5141E" w:rsidRDefault="00D052F8" w:rsidP="00D052F8">
      <w:pPr>
        <w:pStyle w:val="ListParagraph"/>
        <w:numPr>
          <w:ilvl w:val="0"/>
          <w:numId w:val="42"/>
        </w:numPr>
        <w:spacing w:after="0" w:line="240" w:lineRule="auto"/>
        <w:rPr>
          <w:rFonts w:asciiTheme="majorHAnsi" w:hAnsiTheme="majorHAnsi" w:cstheme="majorHAnsi"/>
        </w:rPr>
      </w:pPr>
      <w:r w:rsidRPr="00C5141E">
        <w:rPr>
          <w:rFonts w:asciiTheme="majorHAnsi" w:hAnsiTheme="majorHAnsi" w:cstheme="majorHAnsi"/>
        </w:rPr>
        <w:t>Identify VHP class 4 segments and a timeline for addressing them by the 12/31/28 MRGP deadline.</w:t>
      </w:r>
    </w:p>
    <w:p w14:paraId="20E574E7" w14:textId="77777777" w:rsidR="00D052F8" w:rsidRPr="00C5141E" w:rsidRDefault="00D052F8" w:rsidP="00D052F8">
      <w:pPr>
        <w:pStyle w:val="ListParagraph"/>
        <w:numPr>
          <w:ilvl w:val="0"/>
          <w:numId w:val="42"/>
        </w:numPr>
        <w:spacing w:after="0" w:line="240" w:lineRule="auto"/>
        <w:rPr>
          <w:rFonts w:asciiTheme="majorHAnsi" w:hAnsiTheme="majorHAnsi" w:cstheme="majorHAnsi"/>
        </w:rPr>
      </w:pPr>
      <w:r w:rsidRPr="00C5141E">
        <w:rPr>
          <w:rFonts w:asciiTheme="majorHAnsi" w:hAnsiTheme="majorHAnsi" w:cstheme="majorHAnsi"/>
        </w:rPr>
        <w:t xml:space="preserve">In addition to the REI results, use the VTrans Transportation Resiliency Planning Tool (TRPT) and existing culvert inventories to identify priority projects. </w:t>
      </w:r>
    </w:p>
    <w:p w14:paraId="1DC27565" w14:textId="77777777" w:rsidR="00D052F8" w:rsidRPr="00C5141E" w:rsidRDefault="00D052F8" w:rsidP="00D052F8">
      <w:pPr>
        <w:pStyle w:val="ListParagraph"/>
        <w:numPr>
          <w:ilvl w:val="0"/>
          <w:numId w:val="42"/>
        </w:numPr>
        <w:spacing w:after="0" w:line="240" w:lineRule="auto"/>
        <w:rPr>
          <w:rFonts w:asciiTheme="majorHAnsi" w:hAnsiTheme="majorHAnsi" w:cstheme="majorHAnsi"/>
        </w:rPr>
      </w:pPr>
      <w:r w:rsidRPr="00C5141E">
        <w:rPr>
          <w:rFonts w:asciiTheme="majorHAnsi" w:hAnsiTheme="majorHAnsi" w:cstheme="majorHAnsi"/>
        </w:rPr>
        <w:t xml:space="preserve">List of road-related water quality projects not required by the MRGP.  For example, a perennial stream crossing project is not required by the MRGP but could have significant water quality benefits and may be included in the plan.  </w:t>
      </w:r>
    </w:p>
    <w:p w14:paraId="7F826D75" w14:textId="09534C04" w:rsidR="00D052F8" w:rsidRDefault="00D052F8" w:rsidP="00D052F8">
      <w:pPr>
        <w:pStyle w:val="ListParagraph"/>
        <w:spacing w:line="256" w:lineRule="auto"/>
      </w:pPr>
    </w:p>
    <w:p w14:paraId="5B97E601" w14:textId="6D5FA92D" w:rsidR="00C5141E" w:rsidRDefault="00C5141E" w:rsidP="00D052F8">
      <w:pPr>
        <w:pStyle w:val="ListParagraph"/>
        <w:spacing w:line="256" w:lineRule="auto"/>
      </w:pPr>
    </w:p>
    <w:tbl>
      <w:tblPr>
        <w:tblStyle w:val="TableGrid"/>
        <w:tblpPr w:leftFromText="180" w:rightFromText="180" w:vertAnchor="text" w:horzAnchor="margin" w:tblpXSpec="right" w:tblpY="517"/>
        <w:tblW w:w="9625" w:type="dxa"/>
        <w:tblLook w:val="04A0" w:firstRow="1" w:lastRow="0" w:firstColumn="1" w:lastColumn="0" w:noHBand="0" w:noVBand="1"/>
      </w:tblPr>
      <w:tblGrid>
        <w:gridCol w:w="4860"/>
        <w:gridCol w:w="4765"/>
      </w:tblGrid>
      <w:tr w:rsidR="00C5141E" w14:paraId="0537D7AA" w14:textId="77777777" w:rsidTr="00C5141E">
        <w:tc>
          <w:tcPr>
            <w:tcW w:w="4860" w:type="dxa"/>
            <w:tcBorders>
              <w:top w:val="nil"/>
              <w:left w:val="nil"/>
              <w:bottom w:val="single" w:sz="12" w:space="0" w:color="auto"/>
              <w:right w:val="single" w:sz="12" w:space="0" w:color="auto"/>
            </w:tcBorders>
            <w:hideMark/>
          </w:tcPr>
          <w:p w14:paraId="3B820137" w14:textId="77777777" w:rsidR="00C5141E" w:rsidRDefault="00C5141E">
            <w:pPr>
              <w:jc w:val="center"/>
              <w:rPr>
                <w:b/>
                <w:bCs/>
              </w:rPr>
            </w:pPr>
            <w:r>
              <w:rPr>
                <w:b/>
                <w:bCs/>
              </w:rPr>
              <w:t>Eligible Parts of Category A Planning Grant</w:t>
            </w:r>
          </w:p>
        </w:tc>
        <w:tc>
          <w:tcPr>
            <w:tcW w:w="4765" w:type="dxa"/>
            <w:tcBorders>
              <w:top w:val="nil"/>
              <w:left w:val="single" w:sz="12" w:space="0" w:color="auto"/>
              <w:bottom w:val="single" w:sz="12" w:space="0" w:color="auto"/>
              <w:right w:val="nil"/>
            </w:tcBorders>
            <w:hideMark/>
          </w:tcPr>
          <w:p w14:paraId="05756F34" w14:textId="77777777" w:rsidR="00C5141E" w:rsidRDefault="00C5141E">
            <w:pPr>
              <w:rPr>
                <w:b/>
                <w:bCs/>
              </w:rPr>
            </w:pPr>
            <w:r>
              <w:rPr>
                <w:b/>
                <w:bCs/>
              </w:rPr>
              <w:t>Tasks Not Eligible for Category A Planning Grant</w:t>
            </w:r>
          </w:p>
        </w:tc>
      </w:tr>
      <w:tr w:rsidR="00C5141E" w14:paraId="195A1379" w14:textId="77777777" w:rsidTr="00C5141E">
        <w:tc>
          <w:tcPr>
            <w:tcW w:w="4860" w:type="dxa"/>
            <w:tcBorders>
              <w:top w:val="single" w:sz="12" w:space="0" w:color="auto"/>
              <w:left w:val="nil"/>
              <w:bottom w:val="nil"/>
              <w:right w:val="single" w:sz="12" w:space="0" w:color="auto"/>
            </w:tcBorders>
            <w:hideMark/>
          </w:tcPr>
          <w:p w14:paraId="4A5949F5" w14:textId="77777777" w:rsidR="00C5141E" w:rsidRPr="00C5141E" w:rsidRDefault="00C5141E" w:rsidP="00C5141E">
            <w:pPr>
              <w:pStyle w:val="ListParagraph"/>
              <w:numPr>
                <w:ilvl w:val="0"/>
                <w:numId w:val="44"/>
              </w:numPr>
              <w:rPr>
                <w:rFonts w:asciiTheme="majorHAnsi" w:hAnsiTheme="majorHAnsi" w:cstheme="majorHAnsi"/>
              </w:rPr>
            </w:pPr>
            <w:r w:rsidRPr="00C5141E">
              <w:rPr>
                <w:rFonts w:asciiTheme="majorHAnsi" w:hAnsiTheme="majorHAnsi" w:cstheme="majorHAnsi"/>
              </w:rPr>
              <w:t>Identification of projects and documentation that will be helpful for future grant applications</w:t>
            </w:r>
          </w:p>
        </w:tc>
        <w:tc>
          <w:tcPr>
            <w:tcW w:w="4765" w:type="dxa"/>
            <w:tcBorders>
              <w:top w:val="single" w:sz="12" w:space="0" w:color="auto"/>
              <w:left w:val="single" w:sz="12" w:space="0" w:color="auto"/>
              <w:bottom w:val="nil"/>
              <w:right w:val="nil"/>
            </w:tcBorders>
            <w:hideMark/>
          </w:tcPr>
          <w:p w14:paraId="5E77147E" w14:textId="77777777" w:rsidR="00C5141E" w:rsidRPr="00C5141E" w:rsidRDefault="00C5141E" w:rsidP="00C5141E">
            <w:pPr>
              <w:pStyle w:val="ListParagraph"/>
              <w:numPr>
                <w:ilvl w:val="0"/>
                <w:numId w:val="44"/>
              </w:numPr>
              <w:rPr>
                <w:rFonts w:asciiTheme="majorHAnsi" w:hAnsiTheme="majorHAnsi" w:cstheme="majorHAnsi"/>
              </w:rPr>
            </w:pPr>
            <w:r w:rsidRPr="00C5141E">
              <w:rPr>
                <w:rFonts w:asciiTheme="majorHAnsi" w:hAnsiTheme="majorHAnsi" w:cstheme="majorHAnsi"/>
              </w:rPr>
              <w:t>Grant writing for project construction</w:t>
            </w:r>
          </w:p>
        </w:tc>
      </w:tr>
      <w:tr w:rsidR="00C5141E" w14:paraId="1907E767" w14:textId="77777777" w:rsidTr="00C5141E">
        <w:tc>
          <w:tcPr>
            <w:tcW w:w="4860" w:type="dxa"/>
            <w:tcBorders>
              <w:top w:val="nil"/>
              <w:left w:val="nil"/>
              <w:bottom w:val="nil"/>
              <w:right w:val="single" w:sz="12" w:space="0" w:color="auto"/>
            </w:tcBorders>
            <w:hideMark/>
          </w:tcPr>
          <w:p w14:paraId="2FA9B970" w14:textId="77777777" w:rsidR="00C5141E" w:rsidRPr="00C5141E" w:rsidRDefault="00C5141E" w:rsidP="00C5141E">
            <w:pPr>
              <w:pStyle w:val="ListParagraph"/>
              <w:numPr>
                <w:ilvl w:val="0"/>
                <w:numId w:val="44"/>
              </w:numPr>
              <w:rPr>
                <w:rFonts w:asciiTheme="majorHAnsi" w:hAnsiTheme="majorHAnsi" w:cstheme="majorHAnsi"/>
              </w:rPr>
            </w:pPr>
            <w:r w:rsidRPr="00C5141E">
              <w:rPr>
                <w:rFonts w:asciiTheme="majorHAnsi" w:hAnsiTheme="majorHAnsi" w:cstheme="majorHAnsi"/>
              </w:rPr>
              <w:t>Maps of project locations and sketches of proposed BMPs to be installed</w:t>
            </w:r>
          </w:p>
        </w:tc>
        <w:tc>
          <w:tcPr>
            <w:tcW w:w="4765" w:type="dxa"/>
            <w:tcBorders>
              <w:top w:val="nil"/>
              <w:left w:val="single" w:sz="12" w:space="0" w:color="auto"/>
              <w:bottom w:val="nil"/>
              <w:right w:val="nil"/>
            </w:tcBorders>
            <w:hideMark/>
          </w:tcPr>
          <w:p w14:paraId="1D3BC52C" w14:textId="77777777" w:rsidR="00C5141E" w:rsidRPr="00C5141E" w:rsidRDefault="00C5141E" w:rsidP="00C5141E">
            <w:pPr>
              <w:pStyle w:val="ListParagraph"/>
              <w:numPr>
                <w:ilvl w:val="0"/>
                <w:numId w:val="44"/>
              </w:numPr>
              <w:rPr>
                <w:rFonts w:asciiTheme="majorHAnsi" w:hAnsiTheme="majorHAnsi" w:cstheme="majorHAnsi"/>
              </w:rPr>
            </w:pPr>
            <w:r w:rsidRPr="00C5141E">
              <w:rPr>
                <w:rFonts w:asciiTheme="majorHAnsi" w:hAnsiTheme="majorHAnsi" w:cstheme="majorHAnsi"/>
              </w:rPr>
              <w:t>Design/construction plans</w:t>
            </w:r>
          </w:p>
        </w:tc>
      </w:tr>
      <w:tr w:rsidR="00C5141E" w14:paraId="16587783" w14:textId="77777777" w:rsidTr="00C5141E">
        <w:tc>
          <w:tcPr>
            <w:tcW w:w="4860" w:type="dxa"/>
            <w:tcBorders>
              <w:top w:val="nil"/>
              <w:left w:val="nil"/>
              <w:bottom w:val="nil"/>
              <w:right w:val="single" w:sz="12" w:space="0" w:color="auto"/>
            </w:tcBorders>
            <w:hideMark/>
          </w:tcPr>
          <w:p w14:paraId="5F4519A8" w14:textId="77777777" w:rsidR="00C5141E" w:rsidRPr="00C5141E" w:rsidRDefault="00C5141E" w:rsidP="00C5141E">
            <w:pPr>
              <w:pStyle w:val="ListParagraph"/>
              <w:numPr>
                <w:ilvl w:val="0"/>
                <w:numId w:val="44"/>
              </w:numPr>
              <w:rPr>
                <w:rFonts w:asciiTheme="majorHAnsi" w:hAnsiTheme="majorHAnsi" w:cstheme="majorHAnsi"/>
              </w:rPr>
            </w:pPr>
            <w:r w:rsidRPr="00C5141E">
              <w:rPr>
                <w:rFonts w:asciiTheme="majorHAnsi" w:hAnsiTheme="majorHAnsi" w:cstheme="majorHAnsi"/>
              </w:rPr>
              <w:t>General cost estimates (for example, &lt;10k, 10-40k, 40-75k, &gt;75k)</w:t>
            </w:r>
          </w:p>
        </w:tc>
        <w:tc>
          <w:tcPr>
            <w:tcW w:w="4765" w:type="dxa"/>
            <w:tcBorders>
              <w:top w:val="nil"/>
              <w:left w:val="single" w:sz="12" w:space="0" w:color="auto"/>
              <w:bottom w:val="nil"/>
              <w:right w:val="nil"/>
            </w:tcBorders>
            <w:hideMark/>
          </w:tcPr>
          <w:p w14:paraId="78F6278E" w14:textId="77777777" w:rsidR="00C5141E" w:rsidRPr="00C5141E" w:rsidRDefault="00C5141E" w:rsidP="00C5141E">
            <w:pPr>
              <w:pStyle w:val="ListParagraph"/>
              <w:numPr>
                <w:ilvl w:val="0"/>
                <w:numId w:val="44"/>
              </w:numPr>
              <w:rPr>
                <w:rFonts w:asciiTheme="majorHAnsi" w:hAnsiTheme="majorHAnsi" w:cstheme="majorHAnsi"/>
              </w:rPr>
            </w:pPr>
            <w:r w:rsidRPr="00C5141E">
              <w:rPr>
                <w:rFonts w:asciiTheme="majorHAnsi" w:hAnsiTheme="majorHAnsi" w:cstheme="majorHAnsi"/>
              </w:rPr>
              <w:t>Specific material quantities/detailed cost estimates.</w:t>
            </w:r>
          </w:p>
        </w:tc>
      </w:tr>
      <w:tr w:rsidR="00C5141E" w14:paraId="2067DA1A" w14:textId="77777777" w:rsidTr="00C5141E">
        <w:trPr>
          <w:trHeight w:val="68"/>
        </w:trPr>
        <w:tc>
          <w:tcPr>
            <w:tcW w:w="4860" w:type="dxa"/>
            <w:tcBorders>
              <w:top w:val="nil"/>
              <w:left w:val="nil"/>
              <w:bottom w:val="nil"/>
              <w:right w:val="single" w:sz="12" w:space="0" w:color="auto"/>
            </w:tcBorders>
            <w:hideMark/>
          </w:tcPr>
          <w:p w14:paraId="5AED990E" w14:textId="77777777" w:rsidR="00C5141E" w:rsidRPr="00C5141E" w:rsidRDefault="00C5141E" w:rsidP="00C5141E">
            <w:pPr>
              <w:pStyle w:val="ListParagraph"/>
              <w:numPr>
                <w:ilvl w:val="0"/>
                <w:numId w:val="44"/>
              </w:numPr>
              <w:rPr>
                <w:rFonts w:asciiTheme="majorHAnsi" w:hAnsiTheme="majorHAnsi" w:cstheme="majorHAnsi"/>
              </w:rPr>
            </w:pPr>
            <w:r w:rsidRPr="00C5141E">
              <w:rPr>
                <w:rFonts w:asciiTheme="majorHAnsi" w:hAnsiTheme="majorHAnsi" w:cstheme="majorHAnsi"/>
              </w:rPr>
              <w:t>Source of potential construction funds and timeline</w:t>
            </w:r>
          </w:p>
        </w:tc>
        <w:tc>
          <w:tcPr>
            <w:tcW w:w="4765" w:type="dxa"/>
            <w:tcBorders>
              <w:top w:val="nil"/>
              <w:left w:val="single" w:sz="12" w:space="0" w:color="auto"/>
              <w:bottom w:val="nil"/>
              <w:right w:val="nil"/>
            </w:tcBorders>
          </w:tcPr>
          <w:p w14:paraId="68159E54" w14:textId="77777777" w:rsidR="00C5141E" w:rsidRPr="00C5141E" w:rsidRDefault="00C5141E">
            <w:pPr>
              <w:pStyle w:val="ListParagraph"/>
              <w:rPr>
                <w:rFonts w:asciiTheme="majorHAnsi" w:hAnsiTheme="majorHAnsi" w:cstheme="majorHAnsi"/>
              </w:rPr>
            </w:pPr>
          </w:p>
        </w:tc>
      </w:tr>
    </w:tbl>
    <w:p w14:paraId="09EA0402" w14:textId="77777777" w:rsidR="00C5141E" w:rsidRDefault="00C5141E" w:rsidP="00D052F8">
      <w:pPr>
        <w:pStyle w:val="ListParagraph"/>
        <w:spacing w:line="256" w:lineRule="auto"/>
      </w:pPr>
    </w:p>
    <w:p w14:paraId="7BA68BD7" w14:textId="77777777" w:rsidR="00C5141E" w:rsidRDefault="00C5141E" w:rsidP="009742E4">
      <w:pPr>
        <w:pStyle w:val="NormalWeb"/>
        <w:spacing w:after="165" w:afterAutospacing="0"/>
        <w:jc w:val="center"/>
        <w:rPr>
          <w:rFonts w:ascii="Calibri Light" w:hAnsi="Calibri Light" w:cs="Calibri Light"/>
          <w:b/>
          <w:bCs/>
        </w:rPr>
      </w:pPr>
    </w:p>
    <w:p w14:paraId="71F4116B" w14:textId="77777777" w:rsidR="00C5141E" w:rsidRDefault="00C5141E" w:rsidP="009742E4">
      <w:pPr>
        <w:pStyle w:val="NormalWeb"/>
        <w:spacing w:after="165" w:afterAutospacing="0"/>
        <w:jc w:val="center"/>
        <w:rPr>
          <w:rFonts w:ascii="Calibri Light" w:hAnsi="Calibri Light" w:cs="Calibri Light"/>
          <w:b/>
          <w:bCs/>
        </w:rPr>
      </w:pPr>
    </w:p>
    <w:p w14:paraId="16AB85C3" w14:textId="3F4FC2E1" w:rsidR="009742E4" w:rsidRDefault="009742E4" w:rsidP="009742E4">
      <w:pPr>
        <w:pStyle w:val="NormalWeb"/>
        <w:spacing w:after="165" w:afterAutospacing="0"/>
        <w:jc w:val="center"/>
        <w:rPr>
          <w:rFonts w:ascii="Calibri Light" w:hAnsi="Calibri Light" w:cs="Calibri Light"/>
          <w:b/>
          <w:bCs/>
        </w:rPr>
      </w:pPr>
      <w:r>
        <w:rPr>
          <w:rFonts w:ascii="Calibri Light" w:hAnsi="Calibri Light" w:cs="Calibri Light"/>
          <w:b/>
          <w:bCs/>
        </w:rPr>
        <w:t>Please contact your Regional Planning Commission if you plan to contract with them to make sure they have available time to complete your Category A grant.</w:t>
      </w:r>
    </w:p>
    <w:p w14:paraId="6B57826D" w14:textId="77777777" w:rsidR="0060092D" w:rsidRDefault="0060092D" w:rsidP="00FE25DF">
      <w:pPr>
        <w:rPr>
          <w:rFonts w:asciiTheme="majorHAnsi" w:hAnsiTheme="majorHAnsi" w:cs="Times New Roman"/>
        </w:rPr>
      </w:pPr>
    </w:p>
    <w:p w14:paraId="332AFBE8" w14:textId="5EED64ED" w:rsidR="0060092D" w:rsidRDefault="00FF70FD" w:rsidP="00FE25DF">
      <w:pPr>
        <w:rPr>
          <w:rFonts w:ascii="Calibri Light" w:hAnsi="Calibri Light"/>
        </w:rPr>
      </w:pPr>
      <w:r w:rsidRPr="00D72D4E">
        <w:rPr>
          <w:rFonts w:ascii="Calibri Light" w:hAnsi="Calibri Light"/>
        </w:rPr>
        <w:t>*Category A grants may be funded with state or federal money</w:t>
      </w:r>
    </w:p>
    <w:p w14:paraId="2BC2E06E" w14:textId="2CCFF459" w:rsidR="00005921" w:rsidRPr="00A157D3" w:rsidRDefault="0060092D" w:rsidP="009742E4">
      <w:pPr>
        <w:rPr>
          <w:rFonts w:asciiTheme="majorHAnsi" w:hAnsiTheme="majorHAnsi"/>
          <w:b/>
          <w:sz w:val="24"/>
          <w:szCs w:val="24"/>
          <w:u w:val="single"/>
        </w:rPr>
      </w:pPr>
      <w:r>
        <w:rPr>
          <w:rFonts w:ascii="Calibri Light" w:hAnsi="Calibri Light"/>
        </w:rPr>
        <w:br w:type="page"/>
      </w:r>
      <w:r w:rsidR="00005921" w:rsidRPr="00A157D3">
        <w:rPr>
          <w:rFonts w:asciiTheme="majorHAnsi" w:hAnsiTheme="majorHAnsi"/>
          <w:b/>
        </w:rPr>
        <w:lastRenderedPageBreak/>
        <w:t>Categories B, C, and D</w:t>
      </w:r>
    </w:p>
    <w:p w14:paraId="456D320D" w14:textId="2FB8EF2E" w:rsidR="00C410DE" w:rsidRPr="00C410DE" w:rsidRDefault="00005921" w:rsidP="00005921">
      <w:pPr>
        <w:rPr>
          <w:rFonts w:asciiTheme="majorHAnsi" w:hAnsiTheme="majorHAnsi" w:cs="Times New Roman"/>
        </w:rPr>
      </w:pPr>
      <w:r w:rsidRPr="00A157D3">
        <w:rPr>
          <w:rFonts w:asciiTheme="majorHAnsi" w:hAnsiTheme="majorHAnsi" w:cs="Times New Roman"/>
        </w:rPr>
        <w:t xml:space="preserve">Projects may be enhancements of a scheduled project that provide additional erosion control benefits, such as ditch stabilization in conjunction with a culvert </w:t>
      </w:r>
      <w:proofErr w:type="gramStart"/>
      <w:r w:rsidRPr="00A157D3">
        <w:rPr>
          <w:rFonts w:asciiTheme="majorHAnsi" w:hAnsiTheme="majorHAnsi" w:cs="Times New Roman"/>
        </w:rPr>
        <w:t>replacement, or</w:t>
      </w:r>
      <w:proofErr w:type="gramEnd"/>
      <w:r w:rsidRPr="00A157D3">
        <w:rPr>
          <w:rFonts w:asciiTheme="majorHAnsi" w:hAnsiTheme="majorHAnsi" w:cs="Times New Roman"/>
        </w:rPr>
        <w:t xml:space="preserve"> may be a stand-alone erosion control solution.  Project selection will be prioritized based on the selection criteria attached to this application.  </w:t>
      </w:r>
    </w:p>
    <w:p w14:paraId="2A0A1433" w14:textId="0E7CBCBD" w:rsidR="00005921" w:rsidRPr="00A157D3" w:rsidRDefault="00005921" w:rsidP="00005921">
      <w:pPr>
        <w:rPr>
          <w:rFonts w:asciiTheme="majorHAnsi" w:hAnsiTheme="majorHAnsi" w:cs="Times New Roman"/>
          <w:b/>
          <w:u w:val="thick"/>
        </w:rPr>
      </w:pPr>
      <w:r w:rsidRPr="00A157D3">
        <w:rPr>
          <w:rFonts w:asciiTheme="majorHAnsi" w:hAnsiTheme="majorHAnsi" w:cs="Times New Roman"/>
          <w:b/>
          <w:sz w:val="36"/>
          <w:szCs w:val="36"/>
        </w:rPr>
        <w:t>B.</w:t>
      </w:r>
      <w:r w:rsidRPr="00A157D3">
        <w:rPr>
          <w:rFonts w:asciiTheme="majorHAnsi" w:hAnsiTheme="majorHAnsi" w:cs="Times New Roman"/>
          <w:b/>
        </w:rPr>
        <w:t xml:space="preserve"> </w:t>
      </w:r>
      <w:r w:rsidRPr="00A157D3">
        <w:rPr>
          <w:rFonts w:asciiTheme="majorHAnsi" w:hAnsiTheme="majorHAnsi" w:cs="Times New Roman"/>
          <w:b/>
          <w:u w:val="thick"/>
        </w:rPr>
        <w:t>Correction of a Road Related Erosion Problem and/or Stormwater Mitigation/Retrofit for both gravel an</w:t>
      </w:r>
      <w:r w:rsidR="00FB0EB6">
        <w:rPr>
          <w:rFonts w:asciiTheme="majorHAnsi" w:hAnsiTheme="majorHAnsi" w:cs="Times New Roman"/>
          <w:b/>
          <w:u w:val="thick"/>
        </w:rPr>
        <w:t xml:space="preserve">d paved roads (Maximum Grant </w:t>
      </w:r>
      <w:r w:rsidR="00FB0EB6" w:rsidRPr="00F17526">
        <w:rPr>
          <w:rFonts w:asciiTheme="majorHAnsi" w:hAnsiTheme="majorHAnsi" w:cs="Times New Roman"/>
          <w:b/>
          <w:u w:val="thick"/>
        </w:rPr>
        <w:t>Amount $</w:t>
      </w:r>
      <w:r w:rsidR="00F17526" w:rsidRPr="00FC4D81">
        <w:rPr>
          <w:rFonts w:asciiTheme="majorHAnsi" w:hAnsiTheme="majorHAnsi" w:cs="Times New Roman"/>
          <w:b/>
          <w:u w:val="thick"/>
        </w:rPr>
        <w:t>2</w:t>
      </w:r>
      <w:r w:rsidR="0052009C" w:rsidRPr="00FC4D81">
        <w:rPr>
          <w:rFonts w:asciiTheme="majorHAnsi" w:hAnsiTheme="majorHAnsi" w:cs="Times New Roman"/>
          <w:b/>
          <w:u w:val="thick"/>
        </w:rPr>
        <w:t>0</w:t>
      </w:r>
      <w:r w:rsidRPr="00F17526">
        <w:rPr>
          <w:rFonts w:asciiTheme="majorHAnsi" w:hAnsiTheme="majorHAnsi" w:cs="Times New Roman"/>
          <w:b/>
          <w:u w:val="thick"/>
        </w:rPr>
        <w:t>,000</w:t>
      </w:r>
      <w:r w:rsidRPr="00A157D3">
        <w:rPr>
          <w:rFonts w:asciiTheme="majorHAnsi" w:hAnsiTheme="majorHAnsi" w:cs="Times New Roman"/>
          <w:b/>
          <w:u w:val="thick"/>
        </w:rPr>
        <w:t>)</w:t>
      </w:r>
    </w:p>
    <w:p w14:paraId="5FB5AF7C" w14:textId="77777777" w:rsidR="00005921" w:rsidRPr="00A157D3" w:rsidRDefault="00005921" w:rsidP="00005921">
      <w:pPr>
        <w:rPr>
          <w:rFonts w:asciiTheme="majorHAnsi" w:hAnsiTheme="majorHAnsi" w:cs="Times New Roman"/>
          <w:b/>
        </w:rPr>
        <w:sectPr w:rsidR="00005921" w:rsidRPr="00A157D3" w:rsidSect="009E1142">
          <w:headerReference w:type="default" r:id="rId13"/>
          <w:footerReference w:type="default" r:id="rId14"/>
          <w:headerReference w:type="first" r:id="rId15"/>
          <w:type w:val="continuous"/>
          <w:pgSz w:w="12240" w:h="15840" w:code="1"/>
          <w:pgMar w:top="1440" w:right="1440" w:bottom="1440" w:left="1440" w:header="720" w:footer="720" w:gutter="0"/>
          <w:pgNumType w:start="1"/>
          <w:cols w:space="720"/>
          <w:titlePg/>
          <w:docGrid w:linePitch="299"/>
        </w:sectPr>
      </w:pPr>
      <w:r w:rsidRPr="00A157D3">
        <w:rPr>
          <w:rFonts w:asciiTheme="majorHAnsi" w:hAnsiTheme="majorHAnsi" w:cs="Times New Roman"/>
        </w:rPr>
        <w:t xml:space="preserve">                                                                               </w:t>
      </w:r>
      <w:r w:rsidRPr="00A157D3">
        <w:rPr>
          <w:rFonts w:asciiTheme="majorHAnsi" w:hAnsiTheme="majorHAnsi" w:cs="Times New Roman"/>
          <w:b/>
        </w:rPr>
        <w:t>Example projects:</w:t>
      </w:r>
      <w:r w:rsidRPr="00A157D3">
        <w:rPr>
          <w:rFonts w:asciiTheme="majorHAnsi" w:hAnsiTheme="majorHAnsi" w:cs="Times New Roman"/>
          <w:b/>
        </w:rPr>
        <w:tab/>
      </w:r>
    </w:p>
    <w:p w14:paraId="78DB523A" w14:textId="287C3F43" w:rsidR="00005921" w:rsidRPr="00AC5C15" w:rsidRDefault="00005921" w:rsidP="00DE1DC4">
      <w:pPr>
        <w:pStyle w:val="NoSpacing"/>
        <w:rPr>
          <w:rFonts w:asciiTheme="majorHAnsi" w:hAnsiTheme="majorHAnsi"/>
        </w:rPr>
      </w:pPr>
      <w:r w:rsidRPr="00A157D3">
        <w:rPr>
          <w:rFonts w:ascii="Segoe UI Symbol" w:hAnsi="Segoe UI Symbol" w:cs="Segoe UI Symbol"/>
        </w:rPr>
        <w:t>♦</w:t>
      </w:r>
      <w:r w:rsidRPr="00A157D3">
        <w:rPr>
          <w:rFonts w:asciiTheme="majorHAnsi" w:hAnsiTheme="majorHAnsi"/>
        </w:rPr>
        <w:t xml:space="preserve"> </w:t>
      </w:r>
      <w:r w:rsidR="00AC69E6">
        <w:rPr>
          <w:rFonts w:asciiTheme="majorHAnsi" w:hAnsiTheme="majorHAnsi"/>
        </w:rPr>
        <w:t>Stone</w:t>
      </w:r>
      <w:r w:rsidRPr="00AC5C15">
        <w:rPr>
          <w:rFonts w:asciiTheme="majorHAnsi" w:hAnsiTheme="majorHAnsi"/>
        </w:rPr>
        <w:t xml:space="preserve"> or grass lined ditches</w:t>
      </w:r>
      <w:r w:rsidR="002A7FF6">
        <w:rPr>
          <w:rFonts w:asciiTheme="majorHAnsi" w:hAnsiTheme="majorHAnsi"/>
        </w:rPr>
        <w:t xml:space="preserve"> </w:t>
      </w:r>
    </w:p>
    <w:p w14:paraId="10EE8458" w14:textId="5B759697" w:rsidR="00005921" w:rsidRPr="00AC5C15" w:rsidRDefault="00005921" w:rsidP="00DE1DC4">
      <w:pPr>
        <w:pStyle w:val="NoSpacing"/>
        <w:rPr>
          <w:rFonts w:asciiTheme="majorHAnsi" w:hAnsiTheme="majorHAnsi"/>
        </w:rPr>
      </w:pPr>
      <w:r w:rsidRPr="00AC5C15">
        <w:rPr>
          <w:rFonts w:ascii="Segoe UI Symbol" w:hAnsi="Segoe UI Symbol" w:cs="Segoe UI Symbol"/>
        </w:rPr>
        <w:t>♦</w:t>
      </w:r>
      <w:r w:rsidR="00801FD6">
        <w:rPr>
          <w:rFonts w:asciiTheme="majorHAnsi" w:hAnsiTheme="majorHAnsi"/>
        </w:rPr>
        <w:t xml:space="preserve"> Check dams</w:t>
      </w:r>
      <w:r w:rsidR="00AC69E6">
        <w:rPr>
          <w:rFonts w:asciiTheme="majorHAnsi" w:hAnsiTheme="majorHAnsi"/>
        </w:rPr>
        <w:t>,</w:t>
      </w:r>
      <w:r w:rsidR="00801FD6">
        <w:rPr>
          <w:rFonts w:asciiTheme="majorHAnsi" w:hAnsiTheme="majorHAnsi"/>
        </w:rPr>
        <w:t xml:space="preserve"> </w:t>
      </w:r>
      <w:r w:rsidRPr="00AC5C15">
        <w:rPr>
          <w:rFonts w:asciiTheme="majorHAnsi" w:hAnsiTheme="majorHAnsi"/>
        </w:rPr>
        <w:t>splash pools</w:t>
      </w:r>
      <w:r w:rsidR="00AC69E6">
        <w:rPr>
          <w:rFonts w:asciiTheme="majorHAnsi" w:hAnsiTheme="majorHAnsi"/>
        </w:rPr>
        <w:t xml:space="preserve"> or other energy dissipaters</w:t>
      </w:r>
    </w:p>
    <w:p w14:paraId="2957CE74" w14:textId="491F0FEC" w:rsidR="00005921" w:rsidRPr="00AC5C15" w:rsidRDefault="00005921" w:rsidP="00DE1DC4">
      <w:pPr>
        <w:pStyle w:val="NoSpacing"/>
        <w:rPr>
          <w:rFonts w:asciiTheme="majorHAnsi" w:hAnsiTheme="majorHAnsi"/>
        </w:rPr>
      </w:pPr>
      <w:r w:rsidRPr="00AC5C15">
        <w:rPr>
          <w:rFonts w:ascii="Segoe UI Symbol" w:hAnsi="Segoe UI Symbol" w:cs="Segoe UI Symbol"/>
        </w:rPr>
        <w:t>♦</w:t>
      </w:r>
      <w:r w:rsidRPr="00AC5C15">
        <w:rPr>
          <w:rFonts w:asciiTheme="majorHAnsi" w:hAnsiTheme="majorHAnsi"/>
        </w:rPr>
        <w:t xml:space="preserve"> </w:t>
      </w:r>
      <w:r w:rsidR="00AC69E6">
        <w:rPr>
          <w:rFonts w:asciiTheme="majorHAnsi" w:hAnsiTheme="majorHAnsi"/>
        </w:rPr>
        <w:t>Road</w:t>
      </w:r>
      <w:r w:rsidR="0060092D">
        <w:rPr>
          <w:rFonts w:asciiTheme="majorHAnsi" w:hAnsiTheme="majorHAnsi"/>
        </w:rPr>
        <w:t>-</w:t>
      </w:r>
      <w:r w:rsidR="00AC69E6">
        <w:rPr>
          <w:rFonts w:asciiTheme="majorHAnsi" w:hAnsiTheme="majorHAnsi"/>
        </w:rPr>
        <w:t>side r</w:t>
      </w:r>
      <w:r w:rsidRPr="00AC5C15">
        <w:rPr>
          <w:rFonts w:asciiTheme="majorHAnsi" w:hAnsiTheme="majorHAnsi"/>
        </w:rPr>
        <w:t>ain gardens</w:t>
      </w:r>
    </w:p>
    <w:p w14:paraId="2898119B" w14:textId="2CD374BD" w:rsidR="00005921" w:rsidRPr="00AC5C15" w:rsidRDefault="00005921" w:rsidP="00DE1DC4">
      <w:pPr>
        <w:pStyle w:val="NoSpacing"/>
        <w:rPr>
          <w:rFonts w:asciiTheme="majorHAnsi" w:hAnsiTheme="majorHAnsi"/>
        </w:rPr>
      </w:pPr>
    </w:p>
    <w:p w14:paraId="6CE83C80" w14:textId="347BEECB" w:rsidR="00005921" w:rsidRPr="00AC5C15" w:rsidRDefault="00005921" w:rsidP="00DE1DC4">
      <w:pPr>
        <w:pStyle w:val="NoSpacing"/>
        <w:rPr>
          <w:rFonts w:asciiTheme="majorHAnsi" w:hAnsiTheme="majorHAnsi"/>
        </w:rPr>
      </w:pPr>
    </w:p>
    <w:p w14:paraId="74951C7C" w14:textId="0767C979" w:rsidR="00AC5C15" w:rsidRPr="00AC5C15" w:rsidRDefault="00AC5C15" w:rsidP="00DE1DC4">
      <w:pPr>
        <w:pStyle w:val="NoSpacing"/>
        <w:rPr>
          <w:rFonts w:asciiTheme="majorHAnsi" w:hAnsiTheme="majorHAnsi" w:cs="Segoe UI Symbol"/>
        </w:rPr>
      </w:pPr>
      <w:r w:rsidRPr="00AC5C15">
        <w:rPr>
          <w:rFonts w:ascii="Segoe UI Symbol" w:hAnsi="Segoe UI Symbol" w:cs="Segoe UI Symbol"/>
        </w:rPr>
        <w:t>♦</w:t>
      </w:r>
      <w:r w:rsidR="00D82BEB">
        <w:rPr>
          <w:rFonts w:ascii="Segoe UI Symbol" w:hAnsi="Segoe UI Symbol" w:cs="Segoe UI Symbol"/>
        </w:rPr>
        <w:t xml:space="preserve"> </w:t>
      </w:r>
      <w:r w:rsidR="002A7FF6">
        <w:rPr>
          <w:rFonts w:asciiTheme="majorHAnsi" w:hAnsiTheme="majorHAnsi" w:cs="Segoe UI Symbol"/>
        </w:rPr>
        <w:t>Small Culverts (&lt;36”)</w:t>
      </w:r>
    </w:p>
    <w:p w14:paraId="28F39FFF" w14:textId="17FF0A81" w:rsidR="00EF6FF5" w:rsidRPr="00AC5C15" w:rsidRDefault="00AC5C15" w:rsidP="00DE1DC4">
      <w:pPr>
        <w:pStyle w:val="NoSpacing"/>
        <w:rPr>
          <w:rFonts w:asciiTheme="majorHAnsi" w:hAnsiTheme="majorHAnsi" w:cs="Segoe UI Symbol"/>
        </w:rPr>
      </w:pPr>
      <w:r w:rsidRPr="00AC5C15">
        <w:rPr>
          <w:rFonts w:ascii="Segoe UI Symbol" w:hAnsi="Segoe UI Symbol" w:cs="Segoe UI Symbol"/>
        </w:rPr>
        <w:t>♦</w:t>
      </w:r>
      <w:r w:rsidR="00D82BEB">
        <w:rPr>
          <w:rFonts w:ascii="Segoe UI Symbol" w:hAnsi="Segoe UI Symbol" w:cs="Segoe UI Symbol"/>
        </w:rPr>
        <w:t xml:space="preserve"> </w:t>
      </w:r>
      <w:r w:rsidRPr="00AC5C15">
        <w:rPr>
          <w:rFonts w:asciiTheme="majorHAnsi" w:hAnsiTheme="majorHAnsi" w:cs="Segoe UI Symbol"/>
        </w:rPr>
        <w:t>Infiltration Practices</w:t>
      </w:r>
    </w:p>
    <w:p w14:paraId="254DB8BA" w14:textId="77777777" w:rsidR="00005921" w:rsidRDefault="00005921" w:rsidP="00DE1DC4">
      <w:pPr>
        <w:pStyle w:val="NoSpacing"/>
        <w:rPr>
          <w:rFonts w:asciiTheme="majorHAnsi" w:hAnsiTheme="majorHAnsi"/>
        </w:rPr>
      </w:pPr>
      <w:r w:rsidRPr="00A157D3">
        <w:rPr>
          <w:rFonts w:ascii="Segoe UI Symbol" w:hAnsi="Segoe UI Symbol" w:cs="Segoe UI Symbol"/>
        </w:rPr>
        <w:t>♦</w:t>
      </w:r>
      <w:r w:rsidR="00D82BEB">
        <w:rPr>
          <w:rFonts w:ascii="Segoe UI Symbol" w:hAnsi="Segoe UI Symbol" w:cs="Segoe UI Symbol"/>
        </w:rPr>
        <w:t xml:space="preserve"> </w:t>
      </w:r>
      <w:r w:rsidR="00DE1DC4" w:rsidRPr="00A157D3">
        <w:rPr>
          <w:rFonts w:asciiTheme="majorHAnsi" w:hAnsiTheme="majorHAnsi"/>
        </w:rPr>
        <w:t>Level spreader</w:t>
      </w:r>
    </w:p>
    <w:p w14:paraId="31B48F2A" w14:textId="72770779" w:rsidR="008D5491" w:rsidRPr="00A157D3" w:rsidRDefault="008D5491" w:rsidP="008D5491">
      <w:pPr>
        <w:pStyle w:val="NoSpacing"/>
        <w:rPr>
          <w:rFonts w:asciiTheme="majorHAnsi" w:hAnsiTheme="majorHAnsi"/>
        </w:rPr>
      </w:pPr>
    </w:p>
    <w:p w14:paraId="76E4FEB1" w14:textId="5B669F39" w:rsidR="008D5491" w:rsidRPr="00A157D3" w:rsidRDefault="008D5491" w:rsidP="008D5491">
      <w:pPr>
        <w:pStyle w:val="NoSpacing"/>
        <w:rPr>
          <w:rFonts w:asciiTheme="majorHAnsi" w:hAnsiTheme="majorHAnsi"/>
        </w:rPr>
      </w:pPr>
      <w:r w:rsidRPr="00A157D3">
        <w:rPr>
          <w:rFonts w:ascii="Segoe UI Symbol" w:hAnsi="Segoe UI Symbol" w:cs="Segoe UI Symbol"/>
        </w:rPr>
        <w:t>♦</w:t>
      </w:r>
      <w:r w:rsidRPr="00A157D3">
        <w:rPr>
          <w:rFonts w:asciiTheme="majorHAnsi" w:hAnsiTheme="majorHAnsi"/>
        </w:rPr>
        <w:t xml:space="preserve"> Stormwater </w:t>
      </w:r>
      <w:r w:rsidR="00AC69E6">
        <w:rPr>
          <w:rFonts w:asciiTheme="majorHAnsi" w:hAnsiTheme="majorHAnsi"/>
        </w:rPr>
        <w:t>infrastructure installation,</w:t>
      </w:r>
      <w:r w:rsidR="00AC69E6" w:rsidRPr="00A157D3">
        <w:rPr>
          <w:rFonts w:asciiTheme="majorHAnsi" w:hAnsiTheme="majorHAnsi"/>
        </w:rPr>
        <w:t xml:space="preserve"> </w:t>
      </w:r>
      <w:proofErr w:type="gramStart"/>
      <w:r w:rsidRPr="00A157D3">
        <w:rPr>
          <w:rFonts w:asciiTheme="majorHAnsi" w:hAnsiTheme="majorHAnsi"/>
        </w:rPr>
        <w:t>rehab</w:t>
      </w:r>
      <w:proofErr w:type="gramEnd"/>
      <w:r w:rsidRPr="00A157D3">
        <w:rPr>
          <w:rFonts w:asciiTheme="majorHAnsi" w:hAnsiTheme="majorHAnsi"/>
        </w:rPr>
        <w:t xml:space="preserve"> or replacement</w:t>
      </w:r>
    </w:p>
    <w:p w14:paraId="491FDD54" w14:textId="62625B79" w:rsidR="00AC69E6" w:rsidRPr="004D5AE9" w:rsidRDefault="00AC69E6" w:rsidP="00DE1DC4">
      <w:pPr>
        <w:pStyle w:val="NoSpacing"/>
        <w:rPr>
          <w:rFonts w:asciiTheme="majorHAnsi" w:hAnsiTheme="majorHAnsi"/>
          <w:b/>
        </w:rPr>
        <w:sectPr w:rsidR="00AC69E6" w:rsidRPr="004D5AE9" w:rsidSect="00EF6FF5">
          <w:type w:val="continuous"/>
          <w:pgSz w:w="12240" w:h="15840" w:code="1"/>
          <w:pgMar w:top="1440" w:right="1440" w:bottom="1440" w:left="1440" w:header="720" w:footer="720" w:gutter="0"/>
          <w:cols w:num="3" w:space="720"/>
          <w:docGrid w:linePitch="272"/>
        </w:sectPr>
      </w:pPr>
      <w:r w:rsidRPr="004D5AE9">
        <w:rPr>
          <w:rFonts w:ascii="Segoe UI Symbol" w:hAnsi="Segoe UI Symbol" w:cs="Segoe UI Symbol"/>
        </w:rPr>
        <w:t>♦</w:t>
      </w:r>
      <w:r w:rsidRPr="00FC4D81">
        <w:rPr>
          <w:rFonts w:asciiTheme="majorHAnsi" w:hAnsiTheme="majorHAnsi" w:cs="Segoe UI Symbol"/>
        </w:rPr>
        <w:t xml:space="preserve"> Catch basin outlet stabilization</w:t>
      </w:r>
    </w:p>
    <w:p w14:paraId="69B952E7" w14:textId="77777777" w:rsidR="00C410DE" w:rsidRDefault="00C410DE" w:rsidP="00C410DE">
      <w:pPr>
        <w:pStyle w:val="NoSpacing"/>
      </w:pPr>
    </w:p>
    <w:p w14:paraId="0B055712" w14:textId="46BAB746" w:rsidR="00005921" w:rsidRPr="00A157D3" w:rsidRDefault="00005921" w:rsidP="00005921">
      <w:pPr>
        <w:rPr>
          <w:rFonts w:asciiTheme="majorHAnsi" w:hAnsiTheme="majorHAnsi" w:cs="Times New Roman"/>
          <w:b/>
          <w:u w:val="thick"/>
        </w:rPr>
      </w:pPr>
      <w:r w:rsidRPr="00A157D3">
        <w:rPr>
          <w:rFonts w:asciiTheme="majorHAnsi" w:hAnsiTheme="majorHAnsi" w:cs="Times New Roman"/>
          <w:b/>
          <w:sz w:val="40"/>
        </w:rPr>
        <w:t>C.</w:t>
      </w:r>
      <w:r w:rsidRPr="00A157D3">
        <w:rPr>
          <w:rFonts w:asciiTheme="majorHAnsi" w:hAnsiTheme="majorHAnsi" w:cs="Times New Roman"/>
          <w:b/>
        </w:rPr>
        <w:t xml:space="preserve"> </w:t>
      </w:r>
      <w:r w:rsidRPr="00A157D3">
        <w:rPr>
          <w:rFonts w:asciiTheme="majorHAnsi" w:hAnsiTheme="majorHAnsi" w:cs="Times New Roman"/>
          <w:b/>
          <w:u w:val="thick"/>
        </w:rPr>
        <w:t>Correction of a Stream Bank</w:t>
      </w:r>
      <w:r w:rsidR="00AC69E6">
        <w:rPr>
          <w:rFonts w:asciiTheme="majorHAnsi" w:hAnsiTheme="majorHAnsi" w:cs="Times New Roman"/>
          <w:b/>
          <w:u w:val="thick"/>
        </w:rPr>
        <w:t>, Lake shore</w:t>
      </w:r>
      <w:r w:rsidRPr="00A157D3">
        <w:rPr>
          <w:rFonts w:asciiTheme="majorHAnsi" w:hAnsiTheme="majorHAnsi" w:cs="Times New Roman"/>
          <w:b/>
          <w:u w:val="thick"/>
        </w:rPr>
        <w:t xml:space="preserve"> or Slope Related Problem (Maximum Grant </w:t>
      </w:r>
      <w:r w:rsidR="00FB0EB6" w:rsidRPr="00F17526">
        <w:rPr>
          <w:rFonts w:asciiTheme="majorHAnsi" w:hAnsiTheme="majorHAnsi" w:cs="Times New Roman"/>
          <w:b/>
          <w:u w:val="thick"/>
        </w:rPr>
        <w:t xml:space="preserve">Amount </w:t>
      </w:r>
      <w:r w:rsidRPr="00F17526">
        <w:rPr>
          <w:rFonts w:asciiTheme="majorHAnsi" w:hAnsiTheme="majorHAnsi" w:cs="Times New Roman"/>
          <w:b/>
          <w:u w:val="thick"/>
        </w:rPr>
        <w:t>$</w:t>
      </w:r>
      <w:r w:rsidR="00B341E3" w:rsidRPr="00FC4D81">
        <w:rPr>
          <w:rFonts w:asciiTheme="majorHAnsi" w:hAnsiTheme="majorHAnsi" w:cs="Times New Roman"/>
          <w:b/>
          <w:u w:val="thick"/>
        </w:rPr>
        <w:t>4</w:t>
      </w:r>
      <w:r w:rsidR="0052009C" w:rsidRPr="00FC4D81">
        <w:rPr>
          <w:rFonts w:asciiTheme="majorHAnsi" w:hAnsiTheme="majorHAnsi" w:cs="Times New Roman"/>
          <w:b/>
          <w:u w:val="thick"/>
        </w:rPr>
        <w:t>0</w:t>
      </w:r>
      <w:r w:rsidRPr="00F17526">
        <w:rPr>
          <w:rFonts w:asciiTheme="majorHAnsi" w:hAnsiTheme="majorHAnsi" w:cs="Times New Roman"/>
          <w:b/>
          <w:u w:val="thick"/>
        </w:rPr>
        <w:t>,000)</w:t>
      </w:r>
    </w:p>
    <w:p w14:paraId="3D4F246E" w14:textId="77777777" w:rsidR="00005921" w:rsidRPr="00A157D3" w:rsidRDefault="00005921" w:rsidP="00005921">
      <w:pPr>
        <w:rPr>
          <w:rFonts w:asciiTheme="majorHAnsi" w:hAnsiTheme="majorHAnsi" w:cs="Times New Roman"/>
          <w:b/>
        </w:rPr>
        <w:sectPr w:rsidR="00005921" w:rsidRPr="00A157D3" w:rsidSect="00A55645">
          <w:footerReference w:type="default" r:id="rId16"/>
          <w:type w:val="continuous"/>
          <w:pgSz w:w="12240" w:h="15840" w:code="1"/>
          <w:pgMar w:top="1440" w:right="1440" w:bottom="1440" w:left="1440" w:header="720" w:footer="720" w:gutter="0"/>
          <w:pgNumType w:start="2"/>
          <w:cols w:space="720"/>
          <w:titlePg/>
          <w:docGrid w:linePitch="272"/>
        </w:sectPr>
      </w:pPr>
      <w:r w:rsidRPr="00A157D3">
        <w:rPr>
          <w:rFonts w:asciiTheme="majorHAnsi" w:hAnsiTheme="majorHAnsi" w:cs="Times New Roman"/>
        </w:rPr>
        <w:t xml:space="preserve">                                                                               </w:t>
      </w:r>
      <w:r w:rsidRPr="00A157D3">
        <w:rPr>
          <w:rFonts w:asciiTheme="majorHAnsi" w:hAnsiTheme="majorHAnsi" w:cs="Times New Roman"/>
          <w:b/>
        </w:rPr>
        <w:t>Example projects:</w:t>
      </w:r>
      <w:r w:rsidRPr="00A157D3">
        <w:rPr>
          <w:rFonts w:asciiTheme="majorHAnsi" w:hAnsiTheme="majorHAnsi" w:cs="Times New Roman"/>
          <w:b/>
        </w:rPr>
        <w:tab/>
      </w:r>
    </w:p>
    <w:p w14:paraId="3E1CD8A4" w14:textId="7B802E6D" w:rsidR="00B9015F" w:rsidRPr="00ED46E6" w:rsidRDefault="00005921" w:rsidP="00C410DE">
      <w:pPr>
        <w:pStyle w:val="NoSpacing"/>
      </w:pPr>
      <w:r w:rsidRPr="00A157D3">
        <w:rPr>
          <w:rFonts w:ascii="Segoe UI Symbol" w:hAnsi="Segoe UI Symbol" w:cs="Segoe UI Symbol"/>
        </w:rPr>
        <w:t>♦</w:t>
      </w:r>
      <w:r w:rsidRPr="00A157D3">
        <w:t xml:space="preserve"> Stream bank stabilization</w:t>
      </w:r>
    </w:p>
    <w:p w14:paraId="73AFF0CE" w14:textId="6C538026" w:rsidR="00005921" w:rsidRDefault="00005921" w:rsidP="00C410DE">
      <w:pPr>
        <w:pStyle w:val="NoSpacing"/>
      </w:pPr>
      <w:r w:rsidRPr="00A157D3">
        <w:rPr>
          <w:rFonts w:ascii="Segoe UI Symbol" w:hAnsi="Segoe UI Symbol" w:cs="Segoe UI Symbol"/>
        </w:rPr>
        <w:t>♦</w:t>
      </w:r>
      <w:r w:rsidRPr="00A157D3">
        <w:t xml:space="preserve"> Slope stabilization</w:t>
      </w:r>
      <w:r w:rsidR="002C355A">
        <w:t>, retaining walls</w:t>
      </w:r>
    </w:p>
    <w:p w14:paraId="7B57B5B5" w14:textId="0E5B9ED7" w:rsidR="00ED46E6" w:rsidRDefault="00005921" w:rsidP="00C410DE">
      <w:pPr>
        <w:pStyle w:val="NoSpacing"/>
      </w:pPr>
      <w:r w:rsidRPr="00A157D3">
        <w:rPr>
          <w:rFonts w:ascii="Segoe UI Symbol" w:hAnsi="Segoe UI Symbol" w:cs="Segoe UI Symbol"/>
        </w:rPr>
        <w:t>♦</w:t>
      </w:r>
      <w:r w:rsidRPr="00A157D3">
        <w:t xml:space="preserve"> </w:t>
      </w:r>
      <w:r w:rsidR="00ED46E6">
        <w:t>Lake</w:t>
      </w:r>
      <w:r w:rsidR="00AC69E6">
        <w:t xml:space="preserve"> </w:t>
      </w:r>
      <w:r w:rsidR="00ED46E6">
        <w:t>shore stabilization</w:t>
      </w:r>
    </w:p>
    <w:p w14:paraId="28CFCADA" w14:textId="77777777" w:rsidR="00ED46E6" w:rsidRDefault="00ED46E6" w:rsidP="00C410DE">
      <w:pPr>
        <w:pStyle w:val="NoSpacing"/>
      </w:pPr>
    </w:p>
    <w:p w14:paraId="1C5EE0DC" w14:textId="5314FA86" w:rsidR="00ED46E6" w:rsidRDefault="00ED46E6" w:rsidP="00FC4D81">
      <w:pPr>
        <w:pStyle w:val="NoSpacing"/>
        <w:sectPr w:rsidR="00ED46E6" w:rsidSect="00EF6FF5">
          <w:headerReference w:type="default" r:id="rId17"/>
          <w:type w:val="continuous"/>
          <w:pgSz w:w="12240" w:h="15840" w:code="1"/>
          <w:pgMar w:top="1440" w:right="1440" w:bottom="1440" w:left="1440" w:header="720" w:footer="720" w:gutter="0"/>
          <w:cols w:num="3" w:space="720"/>
          <w:docGrid w:linePitch="360"/>
        </w:sectPr>
      </w:pPr>
    </w:p>
    <w:p w14:paraId="0F295BED" w14:textId="0EBFEDF9" w:rsidR="00005921" w:rsidRPr="00A157D3" w:rsidRDefault="00B11F1F" w:rsidP="00005921">
      <w:pPr>
        <w:rPr>
          <w:rFonts w:asciiTheme="majorHAnsi" w:hAnsiTheme="majorHAnsi" w:cs="Times New Roman"/>
          <w:b/>
          <w:u w:val="thick"/>
        </w:rPr>
      </w:pPr>
      <w:r>
        <w:rPr>
          <w:rFonts w:asciiTheme="majorHAnsi" w:hAnsiTheme="majorHAnsi" w:cs="Times New Roman"/>
          <w:b/>
          <w:sz w:val="40"/>
        </w:rPr>
        <w:t>D</w:t>
      </w:r>
      <w:r w:rsidR="00005921" w:rsidRPr="004C71F8">
        <w:rPr>
          <w:rFonts w:asciiTheme="majorHAnsi" w:hAnsiTheme="majorHAnsi" w:cs="Times New Roman"/>
          <w:b/>
          <w:sz w:val="40"/>
        </w:rPr>
        <w:t>.</w:t>
      </w:r>
      <w:r w:rsidR="00005921" w:rsidRPr="004C71F8">
        <w:rPr>
          <w:rFonts w:asciiTheme="majorHAnsi" w:hAnsiTheme="majorHAnsi" w:cs="Times New Roman"/>
          <w:b/>
        </w:rPr>
        <w:t xml:space="preserve"> </w:t>
      </w:r>
      <w:r w:rsidR="0060092D" w:rsidRPr="00FC4D81">
        <w:rPr>
          <w:rFonts w:asciiTheme="majorHAnsi" w:hAnsiTheme="majorHAnsi" w:cs="Times New Roman"/>
          <w:b/>
          <w:u w:val="single"/>
        </w:rPr>
        <w:t>S</w:t>
      </w:r>
      <w:r w:rsidR="00005921" w:rsidRPr="00FC4D81">
        <w:rPr>
          <w:rFonts w:asciiTheme="majorHAnsi" w:hAnsiTheme="majorHAnsi" w:cs="Times New Roman"/>
          <w:b/>
          <w:u w:val="single"/>
        </w:rPr>
        <w:t xml:space="preserve">tructure/culvert </w:t>
      </w:r>
      <w:r w:rsidR="006825DC" w:rsidRPr="00FC4D81">
        <w:rPr>
          <w:rFonts w:asciiTheme="majorHAnsi" w:hAnsiTheme="majorHAnsi" w:cs="Times New Roman"/>
          <w:b/>
          <w:u w:val="single"/>
        </w:rPr>
        <w:t xml:space="preserve">installation or replacement </w:t>
      </w:r>
      <w:r w:rsidR="0060092D">
        <w:rPr>
          <w:rFonts w:asciiTheme="majorHAnsi" w:hAnsiTheme="majorHAnsi" w:cs="Times New Roman"/>
          <w:b/>
          <w:u w:val="single"/>
        </w:rPr>
        <w:t xml:space="preserve">for culverts </w:t>
      </w:r>
      <w:r w:rsidR="006825DC" w:rsidRPr="00FC4D81">
        <w:rPr>
          <w:rFonts w:asciiTheme="majorHAnsi" w:hAnsiTheme="majorHAnsi" w:cs="Times New Roman"/>
          <w:b/>
          <w:u w:val="single"/>
        </w:rPr>
        <w:t>equal to or larger than 36”</w:t>
      </w:r>
      <w:r w:rsidR="00005921" w:rsidRPr="00FC4D81">
        <w:rPr>
          <w:rFonts w:asciiTheme="majorHAnsi" w:hAnsiTheme="majorHAnsi" w:cs="Times New Roman"/>
          <w:b/>
          <w:u w:val="single"/>
        </w:rPr>
        <w:t xml:space="preserve"> (Maximum Grant</w:t>
      </w:r>
      <w:r w:rsidR="00594298" w:rsidRPr="00FC4D81">
        <w:rPr>
          <w:rFonts w:asciiTheme="majorHAnsi" w:hAnsiTheme="majorHAnsi" w:cs="Times New Roman"/>
          <w:b/>
          <w:u w:val="single"/>
        </w:rPr>
        <w:t xml:space="preserve"> Amount $</w:t>
      </w:r>
      <w:r w:rsidR="001072CB" w:rsidRPr="00FC4D81">
        <w:rPr>
          <w:rFonts w:asciiTheme="majorHAnsi" w:hAnsiTheme="majorHAnsi" w:cs="Times New Roman"/>
          <w:b/>
          <w:u w:val="single"/>
        </w:rPr>
        <w:t>60</w:t>
      </w:r>
      <w:r w:rsidR="00005921" w:rsidRPr="00FC4D81">
        <w:rPr>
          <w:rFonts w:asciiTheme="majorHAnsi" w:hAnsiTheme="majorHAnsi" w:cs="Times New Roman"/>
          <w:b/>
          <w:u w:val="single"/>
        </w:rPr>
        <w:t>,000)</w:t>
      </w:r>
    </w:p>
    <w:p w14:paraId="40B8473F" w14:textId="4A831C68" w:rsidR="003E0F97" w:rsidRPr="002321C3" w:rsidRDefault="00005921" w:rsidP="003E0F97">
      <w:pPr>
        <w:rPr>
          <w:rFonts w:asciiTheme="majorHAnsi" w:hAnsiTheme="majorHAnsi" w:cs="Times New Roman"/>
          <w:b/>
        </w:rPr>
      </w:pPr>
      <w:r w:rsidRPr="00A157D3">
        <w:rPr>
          <w:rFonts w:asciiTheme="majorHAnsi" w:hAnsiTheme="majorHAnsi" w:cs="Times New Roman"/>
        </w:rPr>
        <w:t xml:space="preserve">Structures or culverts </w:t>
      </w:r>
      <w:r w:rsidR="0060092D">
        <w:rPr>
          <w:rFonts w:asciiTheme="majorHAnsi" w:hAnsiTheme="majorHAnsi" w:cs="Times New Roman"/>
        </w:rPr>
        <w:t xml:space="preserve">funded in this category must meet size requirements from </w:t>
      </w:r>
      <w:r w:rsidR="0008776C">
        <w:rPr>
          <w:rFonts w:asciiTheme="majorHAnsi" w:hAnsiTheme="majorHAnsi" w:cs="Times New Roman"/>
        </w:rPr>
        <w:t xml:space="preserve">a hydraulic study or </w:t>
      </w:r>
      <w:r w:rsidR="005E2609">
        <w:rPr>
          <w:rFonts w:asciiTheme="majorHAnsi" w:hAnsiTheme="majorHAnsi" w:cs="Times New Roman"/>
        </w:rPr>
        <w:t xml:space="preserve">from </w:t>
      </w:r>
      <w:r w:rsidR="0008776C">
        <w:rPr>
          <w:rFonts w:asciiTheme="majorHAnsi" w:hAnsiTheme="majorHAnsi" w:cs="Times New Roman"/>
        </w:rPr>
        <w:t>consultation with an A</w:t>
      </w:r>
      <w:r w:rsidR="006825DC">
        <w:rPr>
          <w:rFonts w:asciiTheme="majorHAnsi" w:hAnsiTheme="majorHAnsi" w:cs="Times New Roman"/>
        </w:rPr>
        <w:t xml:space="preserve">gency of </w:t>
      </w:r>
      <w:r w:rsidR="0008776C">
        <w:rPr>
          <w:rFonts w:asciiTheme="majorHAnsi" w:hAnsiTheme="majorHAnsi" w:cs="Times New Roman"/>
        </w:rPr>
        <w:t>N</w:t>
      </w:r>
      <w:r w:rsidR="006825DC">
        <w:rPr>
          <w:rFonts w:asciiTheme="majorHAnsi" w:hAnsiTheme="majorHAnsi" w:cs="Times New Roman"/>
        </w:rPr>
        <w:t xml:space="preserve">atural </w:t>
      </w:r>
      <w:r w:rsidR="0008776C">
        <w:rPr>
          <w:rFonts w:asciiTheme="majorHAnsi" w:hAnsiTheme="majorHAnsi" w:cs="Times New Roman"/>
        </w:rPr>
        <w:t>R</w:t>
      </w:r>
      <w:r w:rsidR="006825DC">
        <w:rPr>
          <w:rFonts w:asciiTheme="majorHAnsi" w:hAnsiTheme="majorHAnsi" w:cs="Times New Roman"/>
        </w:rPr>
        <w:t>esources</w:t>
      </w:r>
      <w:r w:rsidR="0008776C">
        <w:rPr>
          <w:rFonts w:asciiTheme="majorHAnsi" w:hAnsiTheme="majorHAnsi" w:cs="Times New Roman"/>
        </w:rPr>
        <w:t xml:space="preserve"> River Management Engineer </w:t>
      </w:r>
      <w:r w:rsidR="0060092D">
        <w:rPr>
          <w:rFonts w:asciiTheme="majorHAnsi" w:hAnsiTheme="majorHAnsi" w:cs="Times New Roman"/>
        </w:rPr>
        <w:t>(for in-stream culverts).</w:t>
      </w:r>
      <w:r w:rsidR="00075E8B">
        <w:rPr>
          <w:rFonts w:asciiTheme="majorHAnsi" w:hAnsiTheme="majorHAnsi" w:cs="Times New Roman"/>
        </w:rPr>
        <w:t xml:space="preserve">  </w:t>
      </w:r>
      <w:r w:rsidR="00075E8B" w:rsidRPr="00CA685F">
        <w:rPr>
          <w:rFonts w:asciiTheme="majorHAnsi" w:hAnsiTheme="majorHAnsi" w:cs="Times New Roman"/>
        </w:rPr>
        <w:t xml:space="preserve">Additional erosion control work may be </w:t>
      </w:r>
      <w:r w:rsidR="00CA685F">
        <w:rPr>
          <w:rFonts w:asciiTheme="majorHAnsi" w:hAnsiTheme="majorHAnsi" w:cs="Times New Roman"/>
        </w:rPr>
        <w:t>considered eligible</w:t>
      </w:r>
      <w:r w:rsidR="00CA685F" w:rsidRPr="00CA685F">
        <w:rPr>
          <w:rFonts w:asciiTheme="majorHAnsi" w:hAnsiTheme="majorHAnsi" w:cs="Times New Roman"/>
        </w:rPr>
        <w:t xml:space="preserve"> as part of a project in this category</w:t>
      </w:r>
      <w:r w:rsidR="00CA685F">
        <w:rPr>
          <w:rFonts w:asciiTheme="majorHAnsi" w:hAnsiTheme="majorHAnsi" w:cs="Times New Roman"/>
        </w:rPr>
        <w:t xml:space="preserve"> but must be within</w:t>
      </w:r>
      <w:r w:rsidR="005F20FC" w:rsidRPr="00CA685F">
        <w:rPr>
          <w:rFonts w:asciiTheme="majorHAnsi" w:hAnsiTheme="majorHAnsi" w:cs="Times New Roman"/>
        </w:rPr>
        <w:t xml:space="preserve"> </w:t>
      </w:r>
      <w:r w:rsidR="00CA685F" w:rsidRPr="00CA685F">
        <w:rPr>
          <w:rFonts w:asciiTheme="majorHAnsi" w:hAnsiTheme="majorHAnsi" w:cs="Times New Roman"/>
        </w:rPr>
        <w:t xml:space="preserve">a </w:t>
      </w:r>
      <w:r w:rsidR="005F20FC" w:rsidRPr="00CA685F">
        <w:rPr>
          <w:rFonts w:asciiTheme="majorHAnsi" w:hAnsiTheme="majorHAnsi" w:cs="Times New Roman"/>
        </w:rPr>
        <w:t xml:space="preserve">continuous </w:t>
      </w:r>
      <w:r w:rsidR="00CA685F" w:rsidRPr="00CA685F">
        <w:rPr>
          <w:rFonts w:asciiTheme="majorHAnsi" w:hAnsiTheme="majorHAnsi" w:cs="Times New Roman"/>
        </w:rPr>
        <w:t xml:space="preserve">work </w:t>
      </w:r>
      <w:r w:rsidR="005F20FC" w:rsidRPr="00CA685F">
        <w:rPr>
          <w:rFonts w:asciiTheme="majorHAnsi" w:hAnsiTheme="majorHAnsi" w:cs="Times New Roman"/>
        </w:rPr>
        <w:t xml:space="preserve">area </w:t>
      </w:r>
      <w:r w:rsidR="00075E8B" w:rsidRPr="00CA685F">
        <w:rPr>
          <w:rFonts w:asciiTheme="majorHAnsi" w:hAnsiTheme="majorHAnsi" w:cs="Times New Roman"/>
        </w:rPr>
        <w:t>of the 36” or larger culvert.</w:t>
      </w:r>
    </w:p>
    <w:p w14:paraId="789225E8" w14:textId="77777777" w:rsidR="008B3769" w:rsidRDefault="00005921" w:rsidP="008B3769">
      <w:pPr>
        <w:rPr>
          <w:rFonts w:ascii="Segoe UI Symbol" w:hAnsi="Segoe UI Symbol" w:cs="Segoe UI Symbol"/>
        </w:rPr>
      </w:pPr>
      <w:r w:rsidRPr="00A157D3">
        <w:rPr>
          <w:rFonts w:asciiTheme="majorHAnsi" w:hAnsiTheme="majorHAnsi" w:cs="Times New Roman"/>
        </w:rPr>
        <w:t xml:space="preserve">                                                                               </w:t>
      </w:r>
      <w:r w:rsidR="008B3769">
        <w:rPr>
          <w:rFonts w:asciiTheme="majorHAnsi" w:hAnsiTheme="majorHAnsi" w:cs="Times New Roman"/>
          <w:b/>
        </w:rPr>
        <w:t>Example projects</w:t>
      </w:r>
    </w:p>
    <w:p w14:paraId="19C5364F" w14:textId="77777777" w:rsidR="00B9015F" w:rsidRDefault="00B9015F" w:rsidP="008B3769">
      <w:pPr>
        <w:pStyle w:val="NoSpacing"/>
        <w:rPr>
          <w:rFonts w:ascii="Segoe UI Symbol" w:hAnsi="Segoe UI Symbol" w:cs="Segoe UI Symbol"/>
        </w:rPr>
        <w:sectPr w:rsidR="00B9015F" w:rsidSect="00EF6FF5">
          <w:type w:val="continuous"/>
          <w:pgSz w:w="12240" w:h="15840" w:code="1"/>
          <w:pgMar w:top="1440" w:right="1440" w:bottom="1440" w:left="1440" w:header="720" w:footer="720" w:gutter="0"/>
          <w:cols w:space="720"/>
          <w:docGrid w:linePitch="360"/>
        </w:sectPr>
      </w:pPr>
    </w:p>
    <w:p w14:paraId="3DC14672" w14:textId="6F12AA4B" w:rsidR="008B3769" w:rsidRPr="00B9015F" w:rsidRDefault="00005921" w:rsidP="008B3769">
      <w:pPr>
        <w:pStyle w:val="NoSpacing"/>
        <w:rPr>
          <w:rFonts w:asciiTheme="majorHAnsi" w:hAnsiTheme="majorHAnsi"/>
        </w:rPr>
      </w:pPr>
      <w:r w:rsidRPr="00A157D3">
        <w:rPr>
          <w:rFonts w:ascii="Segoe UI Symbol" w:hAnsi="Segoe UI Symbol" w:cs="Segoe UI Symbol"/>
        </w:rPr>
        <w:t>♦</w:t>
      </w:r>
      <w:r w:rsidRPr="00A157D3">
        <w:rPr>
          <w:rFonts w:asciiTheme="majorHAnsi" w:hAnsiTheme="majorHAnsi"/>
        </w:rPr>
        <w:t xml:space="preserve"> </w:t>
      </w:r>
      <w:r w:rsidR="004027A1">
        <w:rPr>
          <w:rFonts w:asciiTheme="majorHAnsi" w:hAnsiTheme="majorHAnsi"/>
        </w:rPr>
        <w:t>Box culvert or bridge</w:t>
      </w:r>
    </w:p>
    <w:p w14:paraId="3AB863C6" w14:textId="36DE48AB" w:rsidR="00005921" w:rsidRPr="00A157D3" w:rsidRDefault="00005921" w:rsidP="008B3769">
      <w:pPr>
        <w:pStyle w:val="NoSpacing"/>
        <w:rPr>
          <w:rFonts w:asciiTheme="majorHAnsi" w:hAnsiTheme="majorHAnsi"/>
        </w:rPr>
      </w:pPr>
      <w:r w:rsidRPr="00A157D3">
        <w:rPr>
          <w:rFonts w:ascii="Segoe UI Symbol" w:hAnsi="Segoe UI Symbol" w:cs="Segoe UI Symbol"/>
        </w:rPr>
        <w:t>♦</w:t>
      </w:r>
      <w:r w:rsidRPr="00A157D3">
        <w:rPr>
          <w:rFonts w:asciiTheme="majorHAnsi" w:hAnsiTheme="majorHAnsi"/>
        </w:rPr>
        <w:t xml:space="preserve"> </w:t>
      </w:r>
      <w:r w:rsidR="004027A1">
        <w:rPr>
          <w:rFonts w:asciiTheme="majorHAnsi" w:hAnsiTheme="majorHAnsi"/>
        </w:rPr>
        <w:t>Bottomless arch, round culvert or squash pipe larger than 36” in width</w:t>
      </w:r>
    </w:p>
    <w:p w14:paraId="5FDBBE65" w14:textId="68393B13" w:rsidR="009E1142" w:rsidRDefault="009848E4" w:rsidP="009E1142">
      <w:pPr>
        <w:pStyle w:val="NoSpacing"/>
        <w:rPr>
          <w:rFonts w:asciiTheme="majorHAnsi" w:hAnsiTheme="majorHAnsi" w:cs="Times New Roman"/>
          <w:b/>
        </w:rPr>
      </w:pPr>
      <w:r w:rsidRPr="00A157D3">
        <w:rPr>
          <w:rFonts w:ascii="Segoe UI Symbol" w:hAnsi="Segoe UI Symbol" w:cs="Segoe UI Symbol"/>
        </w:rPr>
        <w:t>♦</w:t>
      </w:r>
      <w:r w:rsidR="0060092D">
        <w:rPr>
          <w:rFonts w:ascii="Segoe UI Symbol" w:hAnsi="Segoe UI Symbol" w:cs="Segoe UI Symbol"/>
        </w:rPr>
        <w:t xml:space="preserve"> </w:t>
      </w:r>
      <w:r w:rsidR="006825DC" w:rsidRPr="00FC4D81">
        <w:rPr>
          <w:rFonts w:asciiTheme="majorHAnsi" w:hAnsiTheme="majorHAnsi" w:cs="Segoe UI Symbol"/>
        </w:rPr>
        <w:t>Projects</w:t>
      </w:r>
      <w:r w:rsidR="006825DC">
        <w:rPr>
          <w:rFonts w:ascii="Segoe UI Symbol" w:hAnsi="Segoe UI Symbol" w:cs="Segoe UI Symbol"/>
        </w:rPr>
        <w:t xml:space="preserve"> </w:t>
      </w:r>
      <w:r w:rsidR="006825DC">
        <w:rPr>
          <w:rFonts w:asciiTheme="majorHAnsi" w:hAnsiTheme="majorHAnsi"/>
        </w:rPr>
        <w:t>m</w:t>
      </w:r>
      <w:r>
        <w:rPr>
          <w:rFonts w:asciiTheme="majorHAnsi" w:hAnsiTheme="majorHAnsi"/>
        </w:rPr>
        <w:t>ay also include other erosion control practices needed.</w:t>
      </w:r>
      <w:r w:rsidR="009E1142">
        <w:rPr>
          <w:rFonts w:asciiTheme="majorHAnsi" w:hAnsiTheme="majorHAnsi" w:cs="Times New Roman"/>
          <w:b/>
        </w:rPr>
        <w:br w:type="page"/>
      </w:r>
    </w:p>
    <w:p w14:paraId="6271DB27" w14:textId="77777777" w:rsidR="00EF6FF5" w:rsidRDefault="00EF6FF5" w:rsidP="00DE1DC4">
      <w:pPr>
        <w:rPr>
          <w:rFonts w:asciiTheme="majorHAnsi" w:hAnsiTheme="majorHAnsi" w:cs="Times New Roman"/>
          <w:b/>
        </w:rPr>
        <w:sectPr w:rsidR="00EF6FF5" w:rsidSect="00EF6FF5">
          <w:type w:val="continuous"/>
          <w:pgSz w:w="12240" w:h="15840" w:code="1"/>
          <w:pgMar w:top="1440" w:right="1440" w:bottom="1440" w:left="1440" w:header="720" w:footer="720" w:gutter="0"/>
          <w:cols w:num="3" w:space="720"/>
          <w:docGrid w:linePitch="360"/>
        </w:sectPr>
      </w:pPr>
    </w:p>
    <w:p w14:paraId="69BE1D0E" w14:textId="77777777" w:rsidR="0063420B" w:rsidRDefault="0063420B" w:rsidP="00DE1DC4">
      <w:pPr>
        <w:rPr>
          <w:rFonts w:asciiTheme="majorHAnsi" w:hAnsiTheme="majorHAnsi" w:cs="Times New Roman"/>
          <w:b/>
        </w:rPr>
      </w:pPr>
    </w:p>
    <w:p w14:paraId="5FA6C8DE" w14:textId="39F43818" w:rsidR="00DE1DC4" w:rsidRDefault="004C71F8" w:rsidP="00DE1DC4">
      <w:pPr>
        <w:rPr>
          <w:rFonts w:asciiTheme="majorHAnsi" w:hAnsiTheme="majorHAnsi" w:cs="Times New Roman"/>
        </w:rPr>
      </w:pPr>
      <w:r>
        <w:rPr>
          <w:rFonts w:asciiTheme="majorHAnsi" w:hAnsiTheme="majorHAnsi" w:cs="Times New Roman"/>
          <w:b/>
        </w:rPr>
        <w:t>All w</w:t>
      </w:r>
      <w:r w:rsidR="00B9015F">
        <w:rPr>
          <w:rFonts w:asciiTheme="majorHAnsi" w:hAnsiTheme="majorHAnsi" w:cs="Times New Roman"/>
          <w:b/>
        </w:rPr>
        <w:t>o</w:t>
      </w:r>
      <w:r w:rsidR="003F1F95">
        <w:rPr>
          <w:rFonts w:asciiTheme="majorHAnsi" w:hAnsiTheme="majorHAnsi" w:cs="Times New Roman"/>
          <w:b/>
        </w:rPr>
        <w:t>rk should</w:t>
      </w:r>
      <w:r w:rsidR="00005921" w:rsidRPr="00A157D3">
        <w:rPr>
          <w:rFonts w:asciiTheme="majorHAnsi" w:hAnsiTheme="majorHAnsi" w:cs="Times New Roman"/>
          <w:b/>
        </w:rPr>
        <w:t xml:space="preserve"> be completed in accordance with specifications contained in the </w:t>
      </w:r>
      <w:r w:rsidR="00005921" w:rsidRPr="00A157D3">
        <w:rPr>
          <w:rFonts w:asciiTheme="majorHAnsi" w:hAnsiTheme="majorHAnsi" w:cs="Times New Roman"/>
          <w:b/>
          <w:i/>
        </w:rPr>
        <w:t xml:space="preserve">Vermont Better </w:t>
      </w:r>
      <w:r w:rsidR="00AB3782">
        <w:rPr>
          <w:rFonts w:asciiTheme="majorHAnsi" w:hAnsiTheme="majorHAnsi" w:cs="Times New Roman"/>
          <w:b/>
          <w:i/>
        </w:rPr>
        <w:t>R</w:t>
      </w:r>
      <w:r w:rsidR="00005921" w:rsidRPr="00A157D3">
        <w:rPr>
          <w:rFonts w:asciiTheme="majorHAnsi" w:hAnsiTheme="majorHAnsi" w:cs="Times New Roman"/>
          <w:b/>
          <w:i/>
        </w:rPr>
        <w:t>oads Manual</w:t>
      </w:r>
      <w:r w:rsidR="00005921" w:rsidRPr="00A157D3">
        <w:rPr>
          <w:rFonts w:asciiTheme="majorHAnsi" w:hAnsiTheme="majorHAnsi" w:cs="Times New Roman"/>
          <w:b/>
        </w:rPr>
        <w:t xml:space="preserve"> (</w:t>
      </w:r>
      <w:hyperlink r:id="rId18" w:history="1">
        <w:r w:rsidR="00AB3782">
          <w:rPr>
            <w:rStyle w:val="Hyperlink"/>
          </w:rPr>
          <w:t>https://vtrans.vermont.gov/sites/aot/files/highway/documents/ltf/Better%20Roads%20Manual%20Final%202019.pdf</w:t>
        </w:r>
      </w:hyperlink>
      <w:r w:rsidR="003F1F95">
        <w:rPr>
          <w:rFonts w:asciiTheme="majorHAnsi" w:hAnsiTheme="majorHAnsi" w:cs="Times New Roman"/>
          <w:b/>
        </w:rPr>
        <w:t>), or other ap</w:t>
      </w:r>
      <w:r>
        <w:rPr>
          <w:rFonts w:asciiTheme="majorHAnsi" w:hAnsiTheme="majorHAnsi" w:cs="Times New Roman"/>
          <w:b/>
        </w:rPr>
        <w:t>p</w:t>
      </w:r>
      <w:r w:rsidR="003F1F95">
        <w:rPr>
          <w:rFonts w:asciiTheme="majorHAnsi" w:hAnsiTheme="majorHAnsi" w:cs="Times New Roman"/>
          <w:b/>
        </w:rPr>
        <w:t>licable manual</w:t>
      </w:r>
      <w:r w:rsidR="009E31D8">
        <w:rPr>
          <w:rFonts w:asciiTheme="majorHAnsi" w:hAnsiTheme="majorHAnsi" w:cs="Times New Roman"/>
          <w:b/>
        </w:rPr>
        <w:t>(s)</w:t>
      </w:r>
      <w:r w:rsidR="00005921" w:rsidRPr="00A157D3">
        <w:rPr>
          <w:rFonts w:asciiTheme="majorHAnsi" w:hAnsiTheme="majorHAnsi" w:cs="Times New Roman"/>
          <w:b/>
        </w:rPr>
        <w:t>.</w:t>
      </w:r>
      <w:r w:rsidR="00005921" w:rsidRPr="00A157D3">
        <w:rPr>
          <w:rFonts w:asciiTheme="majorHAnsi" w:hAnsiTheme="majorHAnsi" w:cs="Times New Roman"/>
        </w:rPr>
        <w:t xml:space="preserve">  </w:t>
      </w:r>
      <w:r w:rsidR="00005921" w:rsidRPr="00A157D3">
        <w:rPr>
          <w:rFonts w:asciiTheme="majorHAnsi" w:hAnsiTheme="majorHAnsi" w:cs="Times New Roman"/>
        </w:rPr>
        <w:tab/>
      </w:r>
    </w:p>
    <w:p w14:paraId="04917C50" w14:textId="32ADFD8F" w:rsidR="00841280" w:rsidRPr="00952F3D" w:rsidRDefault="00841280" w:rsidP="00DE1DC4">
      <w:pPr>
        <w:rPr>
          <w:rFonts w:asciiTheme="majorHAnsi" w:hAnsiTheme="majorHAnsi" w:cs="Times New Roman"/>
          <w:b/>
          <w:bCs/>
        </w:rPr>
      </w:pPr>
      <w:r w:rsidRPr="00952F3D">
        <w:rPr>
          <w:rFonts w:asciiTheme="majorHAnsi" w:hAnsiTheme="majorHAnsi" w:cs="Times New Roman"/>
          <w:b/>
          <w:bCs/>
        </w:rPr>
        <w:t xml:space="preserve">All awards will be subject to the terms and conditions set forth in our standard </w:t>
      </w:r>
      <w:r w:rsidR="0031158B">
        <w:rPr>
          <w:rFonts w:asciiTheme="majorHAnsi" w:hAnsiTheme="majorHAnsi" w:cs="Times New Roman"/>
          <w:b/>
          <w:bCs/>
        </w:rPr>
        <w:t xml:space="preserve">VTrans </w:t>
      </w:r>
      <w:r w:rsidRPr="00952F3D">
        <w:rPr>
          <w:rFonts w:asciiTheme="majorHAnsi" w:hAnsiTheme="majorHAnsi" w:cs="Times New Roman"/>
          <w:b/>
          <w:bCs/>
        </w:rPr>
        <w:t xml:space="preserve">grant agreements including: </w:t>
      </w:r>
    </w:p>
    <w:p w14:paraId="40D7D472" w14:textId="77777777" w:rsidR="00841280" w:rsidRDefault="00841280" w:rsidP="00841280">
      <w:pPr>
        <w:pStyle w:val="ListParagraph"/>
        <w:numPr>
          <w:ilvl w:val="0"/>
          <w:numId w:val="47"/>
        </w:numPr>
        <w:spacing w:after="0" w:line="240" w:lineRule="auto"/>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Attachment C –Standard State Provisions for Contracts and Grants (12/15/2017) (link: </w:t>
      </w:r>
      <w:hyperlink r:id="rId19" w:history="1">
        <w:r>
          <w:rPr>
            <w:rStyle w:val="Hyperlink"/>
            <w:rFonts w:eastAsia="Times New Roman"/>
          </w:rPr>
          <w:t>Forms | Buildings and General Services (vermont.gov)</w:t>
        </w:r>
      </w:hyperlink>
      <w:r>
        <w:rPr>
          <w:rFonts w:eastAsia="Times New Roman"/>
        </w:rPr>
        <w:t>)</w:t>
      </w:r>
    </w:p>
    <w:p w14:paraId="32FDE83D" w14:textId="77777777" w:rsidR="00841280" w:rsidRDefault="00841280" w:rsidP="00841280">
      <w:pPr>
        <w:pStyle w:val="ListParagraph"/>
        <w:numPr>
          <w:ilvl w:val="0"/>
          <w:numId w:val="47"/>
        </w:numPr>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D – Other Provisions</w:t>
      </w:r>
    </w:p>
    <w:p w14:paraId="51C3494C" w14:textId="77777777" w:rsidR="00841280" w:rsidRDefault="00841280" w:rsidP="00841280">
      <w:pPr>
        <w:pStyle w:val="ListParagraph"/>
        <w:numPr>
          <w:ilvl w:val="0"/>
          <w:numId w:val="47"/>
        </w:numPr>
        <w:spacing w:after="0" w:line="24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4"/>
          <w:szCs w:val="24"/>
        </w:rPr>
        <w:t>Attachment E - DOT Standard Title VI Assurances and Non-Discrimination Provisions (DOT 1050.2A) - Assurance Appendix A and Assurance Appendix E</w:t>
      </w:r>
    </w:p>
    <w:p w14:paraId="21615BE6" w14:textId="77777777" w:rsidR="00841280" w:rsidRDefault="00841280" w:rsidP="00DE1DC4">
      <w:pPr>
        <w:rPr>
          <w:rFonts w:asciiTheme="majorHAnsi" w:hAnsiTheme="majorHAnsi" w:cs="Times New Roman"/>
        </w:rPr>
      </w:pPr>
    </w:p>
    <w:p w14:paraId="6918BEDE" w14:textId="152EDD1C" w:rsidR="00841280" w:rsidRDefault="00841280" w:rsidP="00DE1DC4">
      <w:pPr>
        <w:rPr>
          <w:rFonts w:asciiTheme="majorHAnsi" w:hAnsiTheme="majorHAnsi" w:cs="Times New Roman"/>
        </w:rPr>
      </w:pPr>
      <w:r>
        <w:rPr>
          <w:rFonts w:asciiTheme="majorHAnsi" w:hAnsiTheme="majorHAnsi" w:cs="Times New Roman"/>
        </w:rPr>
        <w:t xml:space="preserve"> Please refer to our website at the following link for State and Federal requirements that will be included as part of these agreements. </w:t>
      </w:r>
      <w:hyperlink r:id="rId20" w:history="1">
        <w:r w:rsidR="0031158B" w:rsidRPr="00F42BBB">
          <w:rPr>
            <w:rStyle w:val="Hyperlink"/>
            <w:rFonts w:asciiTheme="majorHAnsi" w:hAnsiTheme="majorHAnsi" w:cs="Times New Roman"/>
          </w:rPr>
          <w:t>https://vtrans.vermont.gov/highway/better-roads</w:t>
        </w:r>
      </w:hyperlink>
    </w:p>
    <w:p w14:paraId="5617AA82" w14:textId="77777777" w:rsidR="0031158B" w:rsidRPr="009929CA" w:rsidRDefault="0031158B" w:rsidP="00DE1DC4">
      <w:pPr>
        <w:rPr>
          <w:rFonts w:asciiTheme="majorHAnsi" w:hAnsiTheme="majorHAnsi" w:cs="Times New Roman"/>
          <w:b/>
        </w:rPr>
      </w:pPr>
    </w:p>
    <w:p w14:paraId="2EBEAFA5" w14:textId="512FF407" w:rsidR="009E0979" w:rsidRDefault="00005921" w:rsidP="009E0979">
      <w:pPr>
        <w:rPr>
          <w:rFonts w:asciiTheme="majorHAnsi" w:hAnsiTheme="majorHAnsi" w:cs="Times New Roman"/>
        </w:rPr>
      </w:pPr>
      <w:r w:rsidRPr="00A157D3">
        <w:rPr>
          <w:rFonts w:asciiTheme="majorHAnsi" w:hAnsiTheme="majorHAnsi" w:cs="Times New Roman"/>
          <w:b/>
          <w:sz w:val="24"/>
          <w:szCs w:val="24"/>
          <w:u w:val="thick"/>
        </w:rPr>
        <w:t>Supporting Documentation</w:t>
      </w:r>
      <w:r w:rsidRPr="00A157D3">
        <w:rPr>
          <w:rFonts w:asciiTheme="majorHAnsi" w:hAnsiTheme="majorHAnsi" w:cs="Times New Roman"/>
        </w:rPr>
        <w:t xml:space="preserve"> will enhance your application.  You may acquire supporting documentation from a</w:t>
      </w:r>
      <w:r w:rsidR="00AC5C15">
        <w:rPr>
          <w:rFonts w:asciiTheme="majorHAnsi" w:hAnsiTheme="majorHAnsi" w:cs="Times New Roman"/>
        </w:rPr>
        <w:t>n A</w:t>
      </w:r>
      <w:r w:rsidR="006825DC">
        <w:rPr>
          <w:rFonts w:asciiTheme="majorHAnsi" w:hAnsiTheme="majorHAnsi" w:cs="Times New Roman"/>
        </w:rPr>
        <w:t xml:space="preserve">gency of </w:t>
      </w:r>
      <w:r w:rsidR="00AC5C15">
        <w:rPr>
          <w:rFonts w:asciiTheme="majorHAnsi" w:hAnsiTheme="majorHAnsi" w:cs="Times New Roman"/>
        </w:rPr>
        <w:t>N</w:t>
      </w:r>
      <w:r w:rsidR="006825DC">
        <w:rPr>
          <w:rFonts w:asciiTheme="majorHAnsi" w:hAnsiTheme="majorHAnsi" w:cs="Times New Roman"/>
        </w:rPr>
        <w:t xml:space="preserve">atural </w:t>
      </w:r>
      <w:r w:rsidR="00AC5C15">
        <w:rPr>
          <w:rFonts w:asciiTheme="majorHAnsi" w:hAnsiTheme="majorHAnsi" w:cs="Times New Roman"/>
        </w:rPr>
        <w:t>R</w:t>
      </w:r>
      <w:r w:rsidR="006825DC">
        <w:rPr>
          <w:rFonts w:asciiTheme="majorHAnsi" w:hAnsiTheme="majorHAnsi" w:cs="Times New Roman"/>
        </w:rPr>
        <w:t>esources (ANR)</w:t>
      </w:r>
      <w:r w:rsidRPr="00A157D3">
        <w:rPr>
          <w:rFonts w:asciiTheme="majorHAnsi" w:hAnsiTheme="majorHAnsi" w:cs="Times New Roman"/>
        </w:rPr>
        <w:t xml:space="preserve"> </w:t>
      </w:r>
      <w:r w:rsidR="00F47BA5">
        <w:rPr>
          <w:rFonts w:asciiTheme="majorHAnsi" w:hAnsiTheme="majorHAnsi" w:cs="Times New Roman"/>
        </w:rPr>
        <w:t>River Management</w:t>
      </w:r>
      <w:r w:rsidRPr="00A157D3">
        <w:rPr>
          <w:rFonts w:asciiTheme="majorHAnsi" w:hAnsiTheme="majorHAnsi" w:cs="Times New Roman"/>
        </w:rPr>
        <w:t xml:space="preserve"> Engineer, </w:t>
      </w:r>
      <w:r w:rsidR="00F47BA5">
        <w:rPr>
          <w:rFonts w:asciiTheme="majorHAnsi" w:hAnsiTheme="majorHAnsi" w:cs="Times New Roman"/>
        </w:rPr>
        <w:t>ANR</w:t>
      </w:r>
      <w:r w:rsidRPr="00A157D3">
        <w:rPr>
          <w:rFonts w:asciiTheme="majorHAnsi" w:hAnsiTheme="majorHAnsi" w:cs="Times New Roman"/>
        </w:rPr>
        <w:t xml:space="preserve"> Lakes and Ponds Section</w:t>
      </w:r>
      <w:r w:rsidR="004C71F8">
        <w:rPr>
          <w:rFonts w:asciiTheme="majorHAnsi" w:hAnsiTheme="majorHAnsi" w:cs="Times New Roman"/>
        </w:rPr>
        <w:t xml:space="preserve"> staff</w:t>
      </w:r>
      <w:r w:rsidRPr="00A157D3">
        <w:rPr>
          <w:rFonts w:asciiTheme="majorHAnsi" w:hAnsiTheme="majorHAnsi" w:cs="Times New Roman"/>
        </w:rPr>
        <w:t>,</w:t>
      </w:r>
      <w:r w:rsidR="006814D1">
        <w:rPr>
          <w:rFonts w:asciiTheme="majorHAnsi" w:hAnsiTheme="majorHAnsi" w:cs="Times New Roman"/>
        </w:rPr>
        <w:t xml:space="preserve"> </w:t>
      </w:r>
      <w:r w:rsidR="004C71F8">
        <w:rPr>
          <w:rFonts w:asciiTheme="majorHAnsi" w:hAnsiTheme="majorHAnsi" w:cs="Times New Roman"/>
        </w:rPr>
        <w:t>ANR Water</w:t>
      </w:r>
      <w:r w:rsidR="00E97623">
        <w:rPr>
          <w:rFonts w:asciiTheme="majorHAnsi" w:hAnsiTheme="majorHAnsi" w:cs="Times New Roman"/>
        </w:rPr>
        <w:t>s</w:t>
      </w:r>
      <w:r w:rsidR="004C71F8">
        <w:rPr>
          <w:rFonts w:asciiTheme="majorHAnsi" w:hAnsiTheme="majorHAnsi" w:cs="Times New Roman"/>
        </w:rPr>
        <w:t xml:space="preserve">hed </w:t>
      </w:r>
      <w:r w:rsidR="006814D1">
        <w:rPr>
          <w:rFonts w:asciiTheme="majorHAnsi" w:hAnsiTheme="majorHAnsi" w:cs="Times New Roman"/>
        </w:rPr>
        <w:t>Basin Planner</w:t>
      </w:r>
      <w:r w:rsidR="004C71F8">
        <w:rPr>
          <w:rFonts w:asciiTheme="majorHAnsi" w:hAnsiTheme="majorHAnsi" w:cs="Times New Roman"/>
        </w:rPr>
        <w:t>,</w:t>
      </w:r>
      <w:r w:rsidRPr="00A157D3">
        <w:rPr>
          <w:rFonts w:asciiTheme="majorHAnsi" w:hAnsiTheme="majorHAnsi" w:cs="Times New Roman"/>
        </w:rPr>
        <w:t xml:space="preserve"> VT</w:t>
      </w:r>
      <w:r w:rsidR="00A235E0">
        <w:rPr>
          <w:rFonts w:asciiTheme="majorHAnsi" w:hAnsiTheme="majorHAnsi" w:cs="Times New Roman"/>
        </w:rPr>
        <w:t>rans District Technical Staff</w:t>
      </w:r>
      <w:r w:rsidR="004C71F8">
        <w:rPr>
          <w:rFonts w:asciiTheme="majorHAnsi" w:hAnsiTheme="majorHAnsi" w:cs="Times New Roman"/>
        </w:rPr>
        <w:t>, or Regional Planning Commission</w:t>
      </w:r>
      <w:r w:rsidR="00083FEE">
        <w:rPr>
          <w:rFonts w:asciiTheme="majorHAnsi" w:hAnsiTheme="majorHAnsi" w:cs="Times New Roman"/>
        </w:rPr>
        <w:t xml:space="preserve"> staff</w:t>
      </w:r>
      <w:r w:rsidRPr="00A157D3">
        <w:rPr>
          <w:rFonts w:asciiTheme="majorHAnsi" w:hAnsiTheme="majorHAnsi" w:cs="Times New Roman"/>
        </w:rPr>
        <w:t xml:space="preserve">.  </w:t>
      </w:r>
      <w:r w:rsidRPr="00E97623">
        <w:rPr>
          <w:rFonts w:asciiTheme="majorHAnsi" w:hAnsiTheme="majorHAnsi" w:cs="Times New Roman"/>
          <w:b/>
          <w:u w:val="single"/>
        </w:rPr>
        <w:t xml:space="preserve">See </w:t>
      </w:r>
      <w:r w:rsidR="0013471A" w:rsidRPr="00E97623">
        <w:rPr>
          <w:rFonts w:asciiTheme="majorHAnsi" w:hAnsiTheme="majorHAnsi" w:cs="Times New Roman"/>
          <w:b/>
          <w:u w:val="single"/>
        </w:rPr>
        <w:t>page 1</w:t>
      </w:r>
      <w:r w:rsidR="00E97623" w:rsidRPr="00E97623">
        <w:rPr>
          <w:rFonts w:asciiTheme="majorHAnsi" w:hAnsiTheme="majorHAnsi" w:cs="Times New Roman"/>
          <w:b/>
          <w:u w:val="single"/>
        </w:rPr>
        <w:t>5</w:t>
      </w:r>
      <w:r w:rsidR="00E47B2C" w:rsidRPr="00E97623">
        <w:rPr>
          <w:rFonts w:asciiTheme="majorHAnsi" w:hAnsiTheme="majorHAnsi" w:cs="Times New Roman"/>
          <w:b/>
          <w:u w:val="single"/>
        </w:rPr>
        <w:t xml:space="preserve"> for contact information</w:t>
      </w:r>
      <w:r w:rsidRPr="00E97623">
        <w:rPr>
          <w:rFonts w:asciiTheme="majorHAnsi" w:hAnsiTheme="majorHAnsi" w:cs="Times New Roman"/>
          <w:b/>
          <w:u w:val="single"/>
        </w:rPr>
        <w:t>.</w:t>
      </w:r>
      <w:r w:rsidRPr="00A157D3">
        <w:rPr>
          <w:rFonts w:asciiTheme="majorHAnsi" w:hAnsiTheme="majorHAnsi" w:cs="Times New Roman"/>
        </w:rPr>
        <w:t xml:space="preserve">  </w:t>
      </w:r>
    </w:p>
    <w:p w14:paraId="7CD75AB6" w14:textId="46E3DDBE" w:rsidR="00005921" w:rsidRPr="00A157D3" w:rsidRDefault="00005921" w:rsidP="009E0979">
      <w:pPr>
        <w:rPr>
          <w:rFonts w:asciiTheme="majorHAnsi" w:hAnsiTheme="majorHAnsi" w:cs="Times New Roman"/>
        </w:rPr>
      </w:pPr>
      <w:r w:rsidRPr="00A157D3">
        <w:rPr>
          <w:rFonts w:asciiTheme="majorHAnsi" w:hAnsiTheme="majorHAnsi" w:cs="Times New Roman"/>
          <w:b/>
          <w:sz w:val="24"/>
          <w:szCs w:val="24"/>
          <w:u w:val="thick"/>
        </w:rPr>
        <w:t>Permits</w:t>
      </w:r>
      <w:r w:rsidRPr="00A157D3">
        <w:rPr>
          <w:rFonts w:asciiTheme="majorHAnsi" w:hAnsiTheme="majorHAnsi" w:cs="Times New Roman"/>
        </w:rPr>
        <w:t xml:space="preserve"> – </w:t>
      </w:r>
      <w:r w:rsidR="006825DC">
        <w:rPr>
          <w:rFonts w:asciiTheme="majorHAnsi" w:hAnsiTheme="majorHAnsi" w:cs="Times New Roman"/>
        </w:rPr>
        <w:t xml:space="preserve">Towns are responsible for ensuring compliance with all applicable permits for their projects. </w:t>
      </w:r>
      <w:r w:rsidRPr="00A157D3">
        <w:rPr>
          <w:rFonts w:asciiTheme="majorHAnsi" w:hAnsiTheme="majorHAnsi" w:cs="Times New Roman"/>
        </w:rPr>
        <w:t>If you have questions regarding what type of permit you might need or who to contact for a permit, please call one of the individuals on the contact list</w:t>
      </w:r>
      <w:r w:rsidR="002C355A">
        <w:rPr>
          <w:rFonts w:asciiTheme="majorHAnsi" w:hAnsiTheme="majorHAnsi" w:cs="Times New Roman"/>
        </w:rPr>
        <w:t xml:space="preserve"> for</w:t>
      </w:r>
      <w:r w:rsidRPr="00A157D3">
        <w:rPr>
          <w:rFonts w:asciiTheme="majorHAnsi" w:hAnsiTheme="majorHAnsi" w:cs="Times New Roman"/>
        </w:rPr>
        <w:t xml:space="preserve"> </w:t>
      </w:r>
      <w:r w:rsidR="002C355A">
        <w:rPr>
          <w:rFonts w:asciiTheme="majorHAnsi" w:hAnsiTheme="majorHAnsi" w:cs="Times New Roman"/>
        </w:rPr>
        <w:t>assistan</w:t>
      </w:r>
      <w:r w:rsidRPr="00A157D3">
        <w:rPr>
          <w:rFonts w:asciiTheme="majorHAnsi" w:hAnsiTheme="majorHAnsi" w:cs="Times New Roman"/>
        </w:rPr>
        <w:t>ce.</w:t>
      </w:r>
    </w:p>
    <w:p w14:paraId="71B9534A" w14:textId="72DFCB40" w:rsidR="00A55645" w:rsidRDefault="00005921" w:rsidP="00A55645">
      <w:pPr>
        <w:rPr>
          <w:rFonts w:asciiTheme="majorHAnsi" w:hAnsiTheme="majorHAnsi"/>
        </w:rPr>
      </w:pPr>
      <w:r w:rsidRPr="00A157D3">
        <w:rPr>
          <w:rFonts w:asciiTheme="majorHAnsi" w:hAnsiTheme="majorHAnsi" w:cs="Times New Roman"/>
        </w:rPr>
        <w:t xml:space="preserve"> </w:t>
      </w:r>
    </w:p>
    <w:p w14:paraId="3457C349" w14:textId="3E4B11B9" w:rsidR="00CF7ED6" w:rsidRPr="00CF7ED6" w:rsidRDefault="00CF7ED6" w:rsidP="00F061B5">
      <w:pPr>
        <w:pStyle w:val="Title"/>
        <w:jc w:val="center"/>
        <w:rPr>
          <w:b/>
          <w:bCs/>
          <w:sz w:val="32"/>
          <w:szCs w:val="32"/>
        </w:rPr>
      </w:pPr>
      <w:r w:rsidRPr="00CF7ED6">
        <w:rPr>
          <w:b/>
          <w:bCs/>
          <w:sz w:val="32"/>
          <w:szCs w:val="32"/>
        </w:rPr>
        <w:t xml:space="preserve">Due to COVID-19, only electronic applications will be accepted. If a Municipality has trouble with this, please contact Better Roads staff for accommodation. </w:t>
      </w:r>
    </w:p>
    <w:p w14:paraId="6DBD3FF5" w14:textId="5E91F30D" w:rsidR="009204C5" w:rsidRPr="00F061B5" w:rsidRDefault="009204C5" w:rsidP="00F061B5">
      <w:pPr>
        <w:pStyle w:val="Title"/>
        <w:jc w:val="center"/>
        <w:rPr>
          <w:b/>
          <w:sz w:val="52"/>
          <w:szCs w:val="52"/>
        </w:rPr>
      </w:pPr>
      <w:r w:rsidRPr="00F061B5">
        <w:rPr>
          <w:sz w:val="52"/>
          <w:szCs w:val="52"/>
        </w:rPr>
        <w:t xml:space="preserve">Applications must be received on or before </w:t>
      </w:r>
      <w:r w:rsidRPr="00F061B5">
        <w:rPr>
          <w:b/>
          <w:sz w:val="52"/>
          <w:szCs w:val="52"/>
        </w:rPr>
        <w:t xml:space="preserve">Friday </w:t>
      </w:r>
      <w:r w:rsidR="00CF7ED6">
        <w:rPr>
          <w:b/>
          <w:sz w:val="52"/>
          <w:szCs w:val="52"/>
        </w:rPr>
        <w:t>December 1</w:t>
      </w:r>
      <w:r w:rsidR="00841280">
        <w:rPr>
          <w:b/>
          <w:sz w:val="52"/>
          <w:szCs w:val="52"/>
        </w:rPr>
        <w:t>7</w:t>
      </w:r>
      <w:r w:rsidR="00CF7ED6" w:rsidRPr="00CF7ED6">
        <w:rPr>
          <w:b/>
          <w:sz w:val="52"/>
          <w:szCs w:val="52"/>
          <w:vertAlign w:val="superscript"/>
        </w:rPr>
        <w:t>th</w:t>
      </w:r>
      <w:r w:rsidR="00CF7ED6">
        <w:rPr>
          <w:b/>
          <w:sz w:val="52"/>
          <w:szCs w:val="52"/>
        </w:rPr>
        <w:t>,</w:t>
      </w:r>
      <w:r w:rsidR="00C66B0E">
        <w:rPr>
          <w:b/>
          <w:sz w:val="52"/>
          <w:szCs w:val="52"/>
        </w:rPr>
        <w:t xml:space="preserve"> </w:t>
      </w:r>
      <w:proofErr w:type="gramStart"/>
      <w:r w:rsidR="00C66B0E">
        <w:rPr>
          <w:b/>
          <w:sz w:val="52"/>
          <w:szCs w:val="52"/>
        </w:rPr>
        <w:t>20</w:t>
      </w:r>
      <w:r w:rsidR="0082408F">
        <w:rPr>
          <w:b/>
          <w:sz w:val="52"/>
          <w:szCs w:val="52"/>
        </w:rPr>
        <w:t>2</w:t>
      </w:r>
      <w:r w:rsidR="006C0057">
        <w:rPr>
          <w:b/>
          <w:sz w:val="52"/>
          <w:szCs w:val="52"/>
        </w:rPr>
        <w:t>1</w:t>
      </w:r>
      <w:proofErr w:type="gramEnd"/>
      <w:r w:rsidRPr="00F061B5">
        <w:rPr>
          <w:b/>
          <w:sz w:val="52"/>
          <w:szCs w:val="52"/>
        </w:rPr>
        <w:t xml:space="preserve"> by </w:t>
      </w:r>
      <w:r w:rsidR="006825DC">
        <w:rPr>
          <w:b/>
          <w:sz w:val="52"/>
          <w:szCs w:val="52"/>
        </w:rPr>
        <w:t xml:space="preserve">4:30 </w:t>
      </w:r>
      <w:r w:rsidRPr="00F061B5">
        <w:rPr>
          <w:b/>
          <w:sz w:val="52"/>
          <w:szCs w:val="52"/>
        </w:rPr>
        <w:t>pm.</w:t>
      </w:r>
    </w:p>
    <w:p w14:paraId="104B806F" w14:textId="77777777" w:rsidR="009204C5" w:rsidRPr="00A157D3" w:rsidRDefault="00A55645" w:rsidP="009204C5">
      <w:pPr>
        <w:pStyle w:val="NoSpacing"/>
        <w:jc w:val="center"/>
        <w:rPr>
          <w:rFonts w:asciiTheme="majorHAnsi" w:hAnsiTheme="majorHAnsi"/>
        </w:rPr>
      </w:pPr>
      <w:r w:rsidRPr="00A157D3">
        <w:rPr>
          <w:rFonts w:asciiTheme="majorHAnsi" w:hAnsiTheme="majorHAnsi"/>
          <w:noProof/>
        </w:rPr>
        <mc:AlternateContent>
          <mc:Choice Requires="wps">
            <w:drawing>
              <wp:anchor distT="0" distB="0" distL="114300" distR="114300" simplePos="0" relativeHeight="251659264" behindDoc="1" locked="0" layoutInCell="1" allowOverlap="1" wp14:anchorId="60AFC738" wp14:editId="390FF9CB">
                <wp:simplePos x="0" y="0"/>
                <wp:positionH relativeFrom="margin">
                  <wp:posOffset>-95250</wp:posOffset>
                </wp:positionH>
                <wp:positionV relativeFrom="paragraph">
                  <wp:posOffset>116841</wp:posOffset>
                </wp:positionV>
                <wp:extent cx="6074838" cy="1390650"/>
                <wp:effectExtent l="19050" t="19050" r="21590" b="19050"/>
                <wp:wrapNone/>
                <wp:docPr id="46" name="Rectangle 46"/>
                <wp:cNvGraphicFramePr/>
                <a:graphic xmlns:a="http://schemas.openxmlformats.org/drawingml/2006/main">
                  <a:graphicData uri="http://schemas.microsoft.com/office/word/2010/wordprocessingShape">
                    <wps:wsp>
                      <wps:cNvSpPr/>
                      <wps:spPr>
                        <a:xfrm>
                          <a:off x="0" y="0"/>
                          <a:ext cx="6074838" cy="1390650"/>
                        </a:xfrm>
                        <a:prstGeom prst="rect">
                          <a:avLst/>
                        </a:prstGeom>
                        <a:ln w="38100"/>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4F6C3" id="Rectangle 46" o:spid="_x0000_s1026" style="position:absolute;margin-left:-7.5pt;margin-top:9.2pt;width:478.35pt;height:10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" fillcolor="#c3c3c3 [2166]" strokecolor="#a5a5a5 [3206]" strokeweight="3pt">
                <v:fill color2="#b6b6b6 [2614]" rotate="t" colors="0 #d2d2d2;.5 #c8c8c8;1 silver" focus="100%" type="gradient">
                  <o:fill v:ext="view" type="gradientUnscaled"/>
                </v:fill>
                <w10:wrap anchorx="margin"/>
              </v:rect>
            </w:pict>
          </mc:Fallback>
        </mc:AlternateContent>
      </w:r>
    </w:p>
    <w:p w14:paraId="3B8AE17D" w14:textId="77777777" w:rsidR="009204C5" w:rsidRPr="00A157D3" w:rsidRDefault="009204C5" w:rsidP="009204C5">
      <w:pPr>
        <w:pStyle w:val="NoSpacing"/>
        <w:jc w:val="center"/>
        <w:rPr>
          <w:rFonts w:asciiTheme="majorHAnsi" w:hAnsiTheme="majorHAnsi"/>
        </w:rPr>
      </w:pPr>
      <w:r w:rsidRPr="00A157D3">
        <w:rPr>
          <w:rFonts w:asciiTheme="majorHAnsi" w:hAnsiTheme="majorHAnsi"/>
        </w:rPr>
        <w:t>Please send completed applications to:</w:t>
      </w:r>
    </w:p>
    <w:p w14:paraId="3A3E9183" w14:textId="1E2EC884" w:rsidR="009204C5" w:rsidRPr="00A157D3" w:rsidRDefault="002321C3" w:rsidP="009204C5">
      <w:pPr>
        <w:pStyle w:val="NoSpacing"/>
        <w:jc w:val="center"/>
        <w:rPr>
          <w:rFonts w:asciiTheme="majorHAnsi" w:hAnsiTheme="majorHAnsi"/>
          <w:b/>
        </w:rPr>
      </w:pPr>
      <w:r>
        <w:rPr>
          <w:rFonts w:asciiTheme="majorHAnsi" w:hAnsiTheme="majorHAnsi"/>
          <w:b/>
        </w:rPr>
        <w:t xml:space="preserve">Email: </w:t>
      </w:r>
      <w:r w:rsidR="009B7EC9">
        <w:rPr>
          <w:rFonts w:asciiTheme="majorHAnsi" w:hAnsiTheme="majorHAnsi"/>
          <w:b/>
        </w:rPr>
        <w:t>BetterRoads</w:t>
      </w:r>
      <w:r w:rsidR="009204C5" w:rsidRPr="00A157D3">
        <w:rPr>
          <w:rFonts w:asciiTheme="majorHAnsi" w:hAnsiTheme="majorHAnsi"/>
          <w:b/>
        </w:rPr>
        <w:t>@vermont.gov</w:t>
      </w:r>
    </w:p>
    <w:p w14:paraId="0D611A0C" w14:textId="20260FD1" w:rsidR="009204C5" w:rsidRPr="00A157D3" w:rsidRDefault="009204C5" w:rsidP="009204C5">
      <w:pPr>
        <w:pStyle w:val="NoSpacing"/>
        <w:jc w:val="center"/>
        <w:rPr>
          <w:rFonts w:asciiTheme="majorHAnsi" w:hAnsiTheme="majorHAnsi"/>
          <w:b/>
        </w:rPr>
      </w:pPr>
      <w:r w:rsidRPr="00A157D3">
        <w:rPr>
          <w:rFonts w:asciiTheme="majorHAnsi" w:hAnsiTheme="majorHAnsi"/>
          <w:b/>
        </w:rPr>
        <w:t>Phone</w:t>
      </w:r>
      <w:r w:rsidR="002321C3">
        <w:rPr>
          <w:rFonts w:asciiTheme="majorHAnsi" w:hAnsiTheme="majorHAnsi"/>
          <w:b/>
        </w:rPr>
        <w:t>:</w:t>
      </w:r>
      <w:r w:rsidRPr="00A157D3">
        <w:rPr>
          <w:rFonts w:asciiTheme="majorHAnsi" w:hAnsiTheme="majorHAnsi"/>
          <w:b/>
        </w:rPr>
        <w:t xml:space="preserve"> (802) 828-4585</w:t>
      </w:r>
      <w:r w:rsidR="00F03941">
        <w:rPr>
          <w:rFonts w:asciiTheme="majorHAnsi" w:hAnsiTheme="majorHAnsi"/>
          <w:b/>
        </w:rPr>
        <w:t xml:space="preserve"> </w:t>
      </w:r>
      <w:r w:rsidR="00CF7ED6">
        <w:rPr>
          <w:rFonts w:asciiTheme="majorHAnsi" w:hAnsiTheme="majorHAnsi"/>
          <w:b/>
        </w:rPr>
        <w:t>(802) 595-2381</w:t>
      </w:r>
    </w:p>
    <w:p w14:paraId="6130EE76" w14:textId="77777777" w:rsidR="009204C5" w:rsidRPr="00A157D3" w:rsidRDefault="009204C5" w:rsidP="009204C5">
      <w:pPr>
        <w:pStyle w:val="NoSpacing"/>
        <w:jc w:val="center"/>
        <w:rPr>
          <w:rFonts w:asciiTheme="majorHAnsi" w:hAnsiTheme="majorHAnsi" w:cs="Times New Roman"/>
          <w:b/>
          <w:bCs/>
        </w:rPr>
      </w:pPr>
    </w:p>
    <w:p w14:paraId="46D53C3D" w14:textId="1A3188C9" w:rsidR="002321C3" w:rsidRPr="00A22723" w:rsidRDefault="00263A90" w:rsidP="009204C5">
      <w:pPr>
        <w:pStyle w:val="NoSpacing"/>
        <w:jc w:val="center"/>
        <w:rPr>
          <w:rFonts w:asciiTheme="majorHAnsi" w:hAnsiTheme="majorHAnsi" w:cs="Times New Roman"/>
          <w:b/>
          <w:bCs/>
          <w:sz w:val="36"/>
          <w:szCs w:val="36"/>
        </w:rPr>
      </w:pPr>
      <w:r w:rsidRPr="00A22723">
        <w:rPr>
          <w:rFonts w:asciiTheme="majorHAnsi" w:hAnsiTheme="majorHAnsi" w:cs="Times New Roman"/>
          <w:b/>
          <w:bCs/>
          <w:sz w:val="36"/>
          <w:szCs w:val="36"/>
        </w:rPr>
        <w:t>Emailed</w:t>
      </w:r>
      <w:r w:rsidR="002321C3" w:rsidRPr="00A22723">
        <w:rPr>
          <w:rFonts w:asciiTheme="majorHAnsi" w:hAnsiTheme="majorHAnsi" w:cs="Times New Roman"/>
          <w:b/>
          <w:bCs/>
          <w:sz w:val="36"/>
          <w:szCs w:val="36"/>
        </w:rPr>
        <w:t xml:space="preserve"> applications are </w:t>
      </w:r>
      <w:r w:rsidR="00CF7ED6">
        <w:rPr>
          <w:rFonts w:asciiTheme="majorHAnsi" w:hAnsiTheme="majorHAnsi" w:cs="Times New Roman"/>
          <w:b/>
          <w:bCs/>
          <w:sz w:val="36"/>
          <w:szCs w:val="36"/>
        </w:rPr>
        <w:t>required</w:t>
      </w:r>
      <w:r w:rsidR="00924C10" w:rsidRPr="00A22723">
        <w:rPr>
          <w:rFonts w:asciiTheme="majorHAnsi" w:hAnsiTheme="majorHAnsi" w:cs="Times New Roman"/>
          <w:b/>
          <w:bCs/>
          <w:sz w:val="36"/>
          <w:szCs w:val="36"/>
        </w:rPr>
        <w:t>.</w:t>
      </w:r>
    </w:p>
    <w:p w14:paraId="042F0604" w14:textId="1755F239" w:rsidR="00F32BA4" w:rsidRDefault="00F32BA4" w:rsidP="009204C5">
      <w:pPr>
        <w:pStyle w:val="NoSpacing"/>
        <w:jc w:val="center"/>
        <w:rPr>
          <w:rFonts w:asciiTheme="majorHAnsi" w:hAnsiTheme="majorHAnsi" w:cs="Times New Roman"/>
          <w:bCs/>
        </w:rPr>
        <w:sectPr w:rsidR="00F32BA4" w:rsidSect="00EF784B">
          <w:headerReference w:type="default" r:id="rId21"/>
          <w:type w:val="continuous"/>
          <w:pgSz w:w="12240" w:h="15840" w:code="1"/>
          <w:pgMar w:top="1440" w:right="1440" w:bottom="1440" w:left="1440" w:header="720" w:footer="720" w:gutter="0"/>
          <w:pgNumType w:start="4"/>
          <w:cols w:space="720"/>
          <w:docGrid w:linePitch="360"/>
        </w:sectPr>
      </w:pPr>
    </w:p>
    <w:p w14:paraId="2D39163C" w14:textId="31B4E7D8" w:rsidR="009204C5" w:rsidRPr="00A157D3" w:rsidRDefault="009204C5" w:rsidP="009204C5">
      <w:pPr>
        <w:pStyle w:val="NoSpacing"/>
        <w:jc w:val="center"/>
        <w:rPr>
          <w:rFonts w:asciiTheme="majorHAnsi" w:hAnsiTheme="majorHAnsi"/>
        </w:rPr>
      </w:pPr>
    </w:p>
    <w:p w14:paraId="6B064BED" w14:textId="77777777" w:rsidR="00F32BA4" w:rsidRDefault="00F32BA4" w:rsidP="00C04F06">
      <w:pPr>
        <w:rPr>
          <w:rFonts w:asciiTheme="majorHAnsi" w:hAnsiTheme="majorHAnsi" w:cs="Times New Roman"/>
        </w:rPr>
      </w:pPr>
    </w:p>
    <w:p w14:paraId="2B44A4DB" w14:textId="17A4A5FE" w:rsidR="00005921" w:rsidRDefault="00005921" w:rsidP="004740B7">
      <w:pPr>
        <w:spacing w:after="0"/>
        <w:jc w:val="center"/>
        <w:rPr>
          <w:rFonts w:asciiTheme="majorHAnsi" w:hAnsiTheme="majorHAnsi" w:cs="Times New Roman"/>
          <w:b/>
          <w:sz w:val="36"/>
          <w:szCs w:val="36"/>
        </w:rPr>
      </w:pPr>
      <w:r w:rsidRPr="004740B7">
        <w:rPr>
          <w:rFonts w:asciiTheme="majorHAnsi" w:hAnsiTheme="majorHAnsi" w:cs="Times New Roman"/>
          <w:b/>
          <w:sz w:val="36"/>
          <w:szCs w:val="36"/>
        </w:rPr>
        <w:t xml:space="preserve">The deadline </w:t>
      </w:r>
      <w:r w:rsidR="009204C5" w:rsidRPr="004740B7">
        <w:rPr>
          <w:rFonts w:asciiTheme="majorHAnsi" w:hAnsiTheme="majorHAnsi" w:cs="Times New Roman"/>
          <w:b/>
          <w:sz w:val="36"/>
          <w:szCs w:val="36"/>
        </w:rPr>
        <w:t xml:space="preserve">to </w:t>
      </w:r>
      <w:r w:rsidR="00052C0E">
        <w:rPr>
          <w:rFonts w:asciiTheme="majorHAnsi" w:hAnsiTheme="majorHAnsi" w:cs="Times New Roman"/>
          <w:b/>
          <w:sz w:val="36"/>
          <w:szCs w:val="36"/>
        </w:rPr>
        <w:t xml:space="preserve">complete work and </w:t>
      </w:r>
      <w:r w:rsidR="009204C5" w:rsidRPr="004740B7">
        <w:rPr>
          <w:rFonts w:asciiTheme="majorHAnsi" w:hAnsiTheme="majorHAnsi" w:cs="Times New Roman"/>
          <w:b/>
          <w:sz w:val="36"/>
          <w:szCs w:val="36"/>
        </w:rPr>
        <w:t>submit final reports</w:t>
      </w:r>
      <w:r w:rsidR="00167651">
        <w:rPr>
          <w:rFonts w:asciiTheme="majorHAnsi" w:hAnsiTheme="majorHAnsi" w:cs="Times New Roman"/>
          <w:b/>
          <w:sz w:val="36"/>
          <w:szCs w:val="36"/>
        </w:rPr>
        <w:t xml:space="preserve"> and invoices</w:t>
      </w:r>
      <w:r w:rsidR="009204C5" w:rsidRPr="004740B7">
        <w:rPr>
          <w:rFonts w:asciiTheme="majorHAnsi" w:hAnsiTheme="majorHAnsi" w:cs="Times New Roman"/>
          <w:b/>
          <w:sz w:val="36"/>
          <w:szCs w:val="36"/>
        </w:rPr>
        <w:t xml:space="preserve"> for </w:t>
      </w:r>
      <w:r w:rsidR="00971852">
        <w:rPr>
          <w:rFonts w:asciiTheme="majorHAnsi" w:hAnsiTheme="majorHAnsi" w:cs="Times New Roman"/>
          <w:b/>
          <w:sz w:val="36"/>
          <w:szCs w:val="36"/>
        </w:rPr>
        <w:t>C</w:t>
      </w:r>
      <w:r w:rsidRPr="004740B7">
        <w:rPr>
          <w:rFonts w:asciiTheme="majorHAnsi" w:hAnsiTheme="majorHAnsi" w:cs="Times New Roman"/>
          <w:b/>
          <w:sz w:val="36"/>
          <w:szCs w:val="36"/>
        </w:rPr>
        <w:t>ategor</w:t>
      </w:r>
      <w:r w:rsidR="00971852">
        <w:rPr>
          <w:rFonts w:asciiTheme="majorHAnsi" w:hAnsiTheme="majorHAnsi" w:cs="Times New Roman"/>
          <w:b/>
          <w:sz w:val="36"/>
          <w:szCs w:val="36"/>
        </w:rPr>
        <w:t xml:space="preserve">y A projects </w:t>
      </w:r>
      <w:r w:rsidRPr="004740B7">
        <w:rPr>
          <w:rFonts w:asciiTheme="majorHAnsi" w:hAnsiTheme="majorHAnsi" w:cs="Times New Roman"/>
          <w:b/>
          <w:sz w:val="36"/>
          <w:szCs w:val="36"/>
        </w:rPr>
        <w:t>is</w:t>
      </w:r>
      <w:r w:rsidR="00C04F06" w:rsidRPr="00971852">
        <w:rPr>
          <w:rFonts w:asciiTheme="majorHAnsi" w:hAnsiTheme="majorHAnsi" w:cs="Times New Roman"/>
          <w:b/>
          <w:sz w:val="36"/>
          <w:szCs w:val="36"/>
        </w:rPr>
        <w:t xml:space="preserve"> </w:t>
      </w:r>
      <w:r w:rsidR="00971852" w:rsidRPr="00971852">
        <w:rPr>
          <w:rFonts w:asciiTheme="majorHAnsi" w:hAnsiTheme="majorHAnsi" w:cs="Times New Roman"/>
          <w:b/>
          <w:sz w:val="36"/>
          <w:szCs w:val="36"/>
        </w:rPr>
        <w:t>December 31</w:t>
      </w:r>
      <w:r w:rsidR="00F27239" w:rsidRPr="00F05447">
        <w:rPr>
          <w:rFonts w:asciiTheme="majorHAnsi" w:hAnsiTheme="majorHAnsi" w:cs="Times New Roman"/>
          <w:b/>
          <w:sz w:val="36"/>
          <w:szCs w:val="36"/>
        </w:rPr>
        <w:t>, 20</w:t>
      </w:r>
      <w:r w:rsidR="00C81D1E" w:rsidRPr="00F05447">
        <w:rPr>
          <w:rFonts w:asciiTheme="majorHAnsi" w:hAnsiTheme="majorHAnsi" w:cs="Times New Roman"/>
          <w:b/>
          <w:sz w:val="36"/>
          <w:szCs w:val="36"/>
        </w:rPr>
        <w:t>2</w:t>
      </w:r>
      <w:r w:rsidR="006C0057">
        <w:rPr>
          <w:rFonts w:asciiTheme="majorHAnsi" w:hAnsiTheme="majorHAnsi" w:cs="Times New Roman"/>
          <w:b/>
          <w:sz w:val="36"/>
          <w:szCs w:val="36"/>
        </w:rPr>
        <w:t>3</w:t>
      </w:r>
      <w:r w:rsidRPr="00894913">
        <w:rPr>
          <w:rFonts w:asciiTheme="majorHAnsi" w:hAnsiTheme="majorHAnsi" w:cs="Times New Roman"/>
          <w:b/>
          <w:sz w:val="36"/>
          <w:szCs w:val="36"/>
        </w:rPr>
        <w:t>.</w:t>
      </w:r>
    </w:p>
    <w:p w14:paraId="6E93375C" w14:textId="77777777" w:rsidR="006D733D" w:rsidRDefault="006D733D" w:rsidP="00971852">
      <w:pPr>
        <w:spacing w:after="0"/>
        <w:jc w:val="center"/>
        <w:rPr>
          <w:rFonts w:asciiTheme="majorHAnsi" w:hAnsiTheme="majorHAnsi" w:cs="Times New Roman"/>
          <w:b/>
          <w:sz w:val="36"/>
          <w:szCs w:val="36"/>
        </w:rPr>
      </w:pPr>
    </w:p>
    <w:p w14:paraId="6BCB6D54" w14:textId="40D38234" w:rsidR="00F32BA4" w:rsidRDefault="00971852" w:rsidP="00971852">
      <w:pPr>
        <w:spacing w:after="0"/>
        <w:jc w:val="center"/>
        <w:rPr>
          <w:rFonts w:asciiTheme="majorHAnsi" w:hAnsiTheme="majorHAnsi" w:cs="Times New Roman"/>
        </w:rPr>
      </w:pPr>
      <w:r w:rsidRPr="004740B7">
        <w:rPr>
          <w:rFonts w:asciiTheme="majorHAnsi" w:hAnsiTheme="majorHAnsi" w:cs="Times New Roman"/>
          <w:b/>
          <w:sz w:val="36"/>
          <w:szCs w:val="36"/>
        </w:rPr>
        <w:t xml:space="preserve">The deadline to </w:t>
      </w:r>
      <w:r>
        <w:rPr>
          <w:rFonts w:asciiTheme="majorHAnsi" w:hAnsiTheme="majorHAnsi" w:cs="Times New Roman"/>
          <w:b/>
          <w:sz w:val="36"/>
          <w:szCs w:val="36"/>
        </w:rPr>
        <w:t xml:space="preserve">complete work and </w:t>
      </w:r>
      <w:r w:rsidRPr="004740B7">
        <w:rPr>
          <w:rFonts w:asciiTheme="majorHAnsi" w:hAnsiTheme="majorHAnsi" w:cs="Times New Roman"/>
          <w:b/>
          <w:sz w:val="36"/>
          <w:szCs w:val="36"/>
        </w:rPr>
        <w:t>submit final reports</w:t>
      </w:r>
      <w:r>
        <w:rPr>
          <w:rFonts w:asciiTheme="majorHAnsi" w:hAnsiTheme="majorHAnsi" w:cs="Times New Roman"/>
          <w:b/>
          <w:sz w:val="36"/>
          <w:szCs w:val="36"/>
        </w:rPr>
        <w:t xml:space="preserve"> and invoices</w:t>
      </w:r>
      <w:r w:rsidRPr="004740B7">
        <w:rPr>
          <w:rFonts w:asciiTheme="majorHAnsi" w:hAnsiTheme="majorHAnsi" w:cs="Times New Roman"/>
          <w:b/>
          <w:sz w:val="36"/>
          <w:szCs w:val="36"/>
        </w:rPr>
        <w:t xml:space="preserve"> for </w:t>
      </w:r>
      <w:r>
        <w:rPr>
          <w:rFonts w:asciiTheme="majorHAnsi" w:hAnsiTheme="majorHAnsi" w:cs="Times New Roman"/>
          <w:b/>
          <w:sz w:val="36"/>
          <w:szCs w:val="36"/>
        </w:rPr>
        <w:t>C</w:t>
      </w:r>
      <w:r w:rsidRPr="004740B7">
        <w:rPr>
          <w:rFonts w:asciiTheme="majorHAnsi" w:hAnsiTheme="majorHAnsi" w:cs="Times New Roman"/>
          <w:b/>
          <w:sz w:val="36"/>
          <w:szCs w:val="36"/>
        </w:rPr>
        <w:t>ategor</w:t>
      </w:r>
      <w:r>
        <w:rPr>
          <w:rFonts w:asciiTheme="majorHAnsi" w:hAnsiTheme="majorHAnsi" w:cs="Times New Roman"/>
          <w:b/>
          <w:sz w:val="36"/>
          <w:szCs w:val="36"/>
        </w:rPr>
        <w:t xml:space="preserve">ies B/C/D projects </w:t>
      </w:r>
      <w:r w:rsidRPr="004740B7">
        <w:rPr>
          <w:rFonts w:asciiTheme="majorHAnsi" w:hAnsiTheme="majorHAnsi" w:cs="Times New Roman"/>
          <w:b/>
          <w:sz w:val="36"/>
          <w:szCs w:val="36"/>
        </w:rPr>
        <w:t>is</w:t>
      </w:r>
      <w:r w:rsidRPr="00971852">
        <w:rPr>
          <w:rFonts w:asciiTheme="majorHAnsi" w:hAnsiTheme="majorHAnsi" w:cs="Times New Roman"/>
          <w:b/>
          <w:sz w:val="36"/>
          <w:szCs w:val="36"/>
        </w:rPr>
        <w:t xml:space="preserve"> </w:t>
      </w:r>
      <w:r>
        <w:rPr>
          <w:rFonts w:asciiTheme="majorHAnsi" w:hAnsiTheme="majorHAnsi" w:cs="Times New Roman"/>
          <w:b/>
          <w:sz w:val="36"/>
          <w:szCs w:val="36"/>
        </w:rPr>
        <w:t>June 30</w:t>
      </w:r>
      <w:r w:rsidRPr="00F05447">
        <w:rPr>
          <w:rFonts w:asciiTheme="majorHAnsi" w:hAnsiTheme="majorHAnsi" w:cs="Times New Roman"/>
          <w:b/>
          <w:sz w:val="36"/>
          <w:szCs w:val="36"/>
        </w:rPr>
        <w:t>, 202</w:t>
      </w:r>
      <w:r w:rsidR="006C0057">
        <w:rPr>
          <w:rFonts w:asciiTheme="majorHAnsi" w:hAnsiTheme="majorHAnsi" w:cs="Times New Roman"/>
          <w:b/>
          <w:sz w:val="36"/>
          <w:szCs w:val="36"/>
        </w:rPr>
        <w:t>3</w:t>
      </w:r>
      <w:r w:rsidRPr="00894913">
        <w:rPr>
          <w:rFonts w:asciiTheme="majorHAnsi" w:hAnsiTheme="majorHAnsi" w:cs="Times New Roman"/>
          <w:b/>
          <w:sz w:val="36"/>
          <w:szCs w:val="36"/>
        </w:rPr>
        <w:t>.</w:t>
      </w:r>
    </w:p>
    <w:p w14:paraId="4B6840AE" w14:textId="77777777" w:rsidR="00F32BA4" w:rsidRDefault="00F32BA4" w:rsidP="002A05D0">
      <w:pPr>
        <w:tabs>
          <w:tab w:val="left" w:pos="4095"/>
        </w:tabs>
        <w:rPr>
          <w:rFonts w:asciiTheme="majorHAnsi" w:hAnsiTheme="majorHAnsi" w:cs="Times New Roman"/>
        </w:rPr>
      </w:pPr>
    </w:p>
    <w:p w14:paraId="03753583" w14:textId="4CD2BB4C" w:rsidR="00005921" w:rsidRPr="00A157D3" w:rsidRDefault="002A05D0" w:rsidP="002A05D0">
      <w:pPr>
        <w:tabs>
          <w:tab w:val="left" w:pos="4095"/>
        </w:tabs>
        <w:rPr>
          <w:rFonts w:asciiTheme="majorHAnsi" w:hAnsiTheme="majorHAnsi" w:cs="Times New Roman"/>
        </w:rPr>
      </w:pPr>
      <w:r>
        <w:rPr>
          <w:rFonts w:asciiTheme="majorHAnsi" w:hAnsiTheme="majorHAnsi" w:cs="Times New Roman"/>
        </w:rPr>
        <w:tab/>
      </w:r>
    </w:p>
    <w:p w14:paraId="54100EC9" w14:textId="5A2D9BFB" w:rsidR="00A55645" w:rsidRPr="009E5C4A" w:rsidRDefault="00005921" w:rsidP="00005921">
      <w:pPr>
        <w:rPr>
          <w:rFonts w:asciiTheme="majorHAnsi" w:hAnsiTheme="majorHAnsi" w:cs="Times New Roman"/>
        </w:rPr>
      </w:pPr>
      <w:r w:rsidRPr="00A157D3">
        <w:rPr>
          <w:rFonts w:asciiTheme="majorHAnsi" w:hAnsiTheme="majorHAnsi" w:cs="Times New Roman"/>
        </w:rPr>
        <w:t xml:space="preserve">The grant should represent a maximum of 80% of total project cost.  A minimum 20% local match is required and can be met through cash </w:t>
      </w:r>
      <w:r w:rsidR="00046E8E">
        <w:rPr>
          <w:rFonts w:asciiTheme="majorHAnsi" w:hAnsiTheme="majorHAnsi" w:cs="Times New Roman"/>
        </w:rPr>
        <w:t xml:space="preserve">expenditures as well as </w:t>
      </w:r>
      <w:r w:rsidRPr="00A157D3">
        <w:rPr>
          <w:rFonts w:asciiTheme="majorHAnsi" w:hAnsiTheme="majorHAnsi" w:cs="Times New Roman"/>
        </w:rPr>
        <w:t xml:space="preserve">services </w:t>
      </w:r>
      <w:r w:rsidR="002A1CAC">
        <w:rPr>
          <w:rFonts w:asciiTheme="majorHAnsi" w:hAnsiTheme="majorHAnsi" w:cs="Times New Roman"/>
        </w:rPr>
        <w:t xml:space="preserve">such as staff </w:t>
      </w:r>
      <w:r w:rsidRPr="00A157D3">
        <w:rPr>
          <w:rFonts w:asciiTheme="majorHAnsi" w:hAnsiTheme="majorHAnsi" w:cs="Times New Roman"/>
        </w:rPr>
        <w:t xml:space="preserve">and use of equipment (not funded by state or federal dollars).  </w:t>
      </w:r>
      <w:r w:rsidR="002C355A">
        <w:rPr>
          <w:rFonts w:asciiTheme="majorHAnsi" w:hAnsiTheme="majorHAnsi" w:cs="Times New Roman"/>
        </w:rPr>
        <w:t>Final payment of grant award will be made upon submission and approval of invoices.</w:t>
      </w:r>
    </w:p>
    <w:p w14:paraId="64651CD0" w14:textId="0FADA751" w:rsidR="009E0979" w:rsidRPr="009E0979" w:rsidRDefault="009E0979" w:rsidP="009E0979">
      <w:pPr>
        <w:rPr>
          <w:rFonts w:asciiTheme="majorHAnsi" w:hAnsiTheme="majorHAnsi" w:cs="Times New Roman"/>
        </w:rPr>
      </w:pPr>
      <w:r w:rsidRPr="009E0979">
        <w:rPr>
          <w:rFonts w:asciiTheme="majorHAnsi" w:hAnsiTheme="majorHAnsi" w:cs="Times New Roman"/>
        </w:rPr>
        <w:t>Municipalities may apply for more than one grant but are only eligible for the maximum grant amount of each category. For instance, a municipality could apply for two small Category B grants if the total of both grants is under the $20,000 maximum award. Additionally, a municipality could apply for both a Category B and a Category D project</w:t>
      </w:r>
      <w:r>
        <w:rPr>
          <w:rFonts w:asciiTheme="majorHAnsi" w:hAnsiTheme="majorHAnsi" w:cs="Times New Roman"/>
        </w:rPr>
        <w:t xml:space="preserve">, etc. </w:t>
      </w:r>
    </w:p>
    <w:p w14:paraId="071404D2" w14:textId="77777777" w:rsidR="00A55645" w:rsidRPr="009E0979" w:rsidRDefault="00A55645" w:rsidP="009E0979">
      <w:pPr>
        <w:rPr>
          <w:rFonts w:asciiTheme="majorHAnsi" w:hAnsiTheme="majorHAnsi" w:cs="Times New Roman"/>
        </w:rPr>
      </w:pPr>
    </w:p>
    <w:p w14:paraId="2609B0ED" w14:textId="3DB87911" w:rsidR="00F061B5" w:rsidRDefault="00F061B5" w:rsidP="009E0979">
      <w:pPr>
        <w:rPr>
          <w:rFonts w:asciiTheme="majorHAnsi" w:hAnsiTheme="majorHAnsi" w:cs="Times New Roman"/>
          <w:u w:val="single"/>
        </w:rPr>
      </w:pPr>
    </w:p>
    <w:p w14:paraId="0558C7CF" w14:textId="77777777" w:rsidR="00F32BA4" w:rsidRDefault="00F32BA4" w:rsidP="00005921">
      <w:pPr>
        <w:rPr>
          <w:rFonts w:asciiTheme="majorHAnsi" w:hAnsiTheme="majorHAnsi" w:cs="Times New Roman"/>
          <w:u w:val="single"/>
        </w:rPr>
        <w:sectPr w:rsidR="00F32BA4" w:rsidSect="00F32BA4">
          <w:headerReference w:type="default" r:id="rId22"/>
          <w:pgSz w:w="12240" w:h="15840" w:code="1"/>
          <w:pgMar w:top="1440" w:right="1440" w:bottom="1440" w:left="1440" w:header="720" w:footer="720" w:gutter="0"/>
          <w:cols w:space="720"/>
          <w:docGrid w:linePitch="360"/>
        </w:sectPr>
      </w:pPr>
    </w:p>
    <w:p w14:paraId="69095325" w14:textId="46FA248B" w:rsidR="00F32BA4" w:rsidRDefault="00F32BA4" w:rsidP="00005921">
      <w:pPr>
        <w:rPr>
          <w:rFonts w:asciiTheme="majorHAnsi" w:hAnsiTheme="majorHAnsi" w:cs="Times New Roman"/>
          <w:u w:val="single"/>
        </w:rPr>
      </w:pPr>
    </w:p>
    <w:p w14:paraId="5CD53642" w14:textId="3996EED7" w:rsidR="00005921" w:rsidRPr="0063420B" w:rsidRDefault="003A687A" w:rsidP="006B136E">
      <w:pPr>
        <w:pStyle w:val="Title"/>
        <w:jc w:val="center"/>
        <w:rPr>
          <w:sz w:val="52"/>
          <w:szCs w:val="52"/>
        </w:rPr>
      </w:pPr>
      <w:r w:rsidRPr="0063420B">
        <w:rPr>
          <w:sz w:val="52"/>
          <w:szCs w:val="52"/>
        </w:rPr>
        <w:t>Examples</w:t>
      </w:r>
      <w:r w:rsidR="00005921" w:rsidRPr="0063420B">
        <w:rPr>
          <w:sz w:val="52"/>
          <w:szCs w:val="52"/>
        </w:rPr>
        <w:t xml:space="preserve"> of how to calculat</w:t>
      </w:r>
      <w:r w:rsidR="00014ABA" w:rsidRPr="0063420B">
        <w:rPr>
          <w:sz w:val="52"/>
          <w:szCs w:val="52"/>
        </w:rPr>
        <w:t>e the required 20% match/requested grant amount</w:t>
      </w:r>
      <w:r w:rsidR="00005921" w:rsidRPr="0063420B">
        <w:rPr>
          <w:sz w:val="52"/>
          <w:szCs w:val="52"/>
        </w:rPr>
        <w:t>:</w:t>
      </w:r>
    </w:p>
    <w:p w14:paraId="0E4EDB7E" w14:textId="4927334D" w:rsidR="0063420B" w:rsidRDefault="0063420B" w:rsidP="00A55645">
      <w:pPr>
        <w:rPr>
          <w:rFonts w:asciiTheme="majorHAnsi" w:hAnsiTheme="majorHAnsi" w:cs="Times New Roman"/>
        </w:rPr>
      </w:pPr>
    </w:p>
    <w:p w14:paraId="1B7E8F38" w14:textId="0B7CFCB2" w:rsidR="00F87A8E" w:rsidRDefault="00F87A8E" w:rsidP="00F87A8E">
      <w:pPr>
        <w:jc w:val="center"/>
        <w:rPr>
          <w:rFonts w:asciiTheme="majorHAnsi" w:hAnsiTheme="majorHAnsi" w:cs="Times New Roman"/>
          <w:b/>
        </w:rPr>
      </w:pPr>
      <w:r w:rsidRPr="00F87A8E">
        <w:rPr>
          <w:rFonts w:ascii="Comic Sans MS" w:hAnsi="Comic Sans MS" w:cs="Times New Roman"/>
          <w:b/>
        </w:rPr>
        <w:t xml:space="preserve">Total </w:t>
      </w:r>
      <w:r w:rsidR="00744765">
        <w:rPr>
          <w:rFonts w:ascii="Comic Sans MS" w:hAnsi="Comic Sans MS" w:cs="Times New Roman"/>
          <w:b/>
        </w:rPr>
        <w:t>Eligible</w:t>
      </w:r>
      <w:r w:rsidR="00BD6124">
        <w:rPr>
          <w:rFonts w:ascii="Comic Sans MS" w:hAnsi="Comic Sans MS" w:cs="Times New Roman"/>
          <w:b/>
        </w:rPr>
        <w:t xml:space="preserve"> </w:t>
      </w:r>
      <w:r w:rsidRPr="00F87A8E">
        <w:rPr>
          <w:rFonts w:ascii="Comic Sans MS" w:hAnsi="Comic Sans MS" w:cs="Times New Roman"/>
          <w:b/>
        </w:rPr>
        <w:t>Project Cost</w:t>
      </w:r>
      <w:r>
        <w:rPr>
          <w:rFonts w:asciiTheme="majorHAnsi" w:hAnsiTheme="majorHAnsi" w:cs="Times New Roman"/>
          <w:b/>
        </w:rPr>
        <w:t>:</w:t>
      </w:r>
    </w:p>
    <w:p w14:paraId="6149233F" w14:textId="54F6E013" w:rsidR="00F87A8E" w:rsidRDefault="00F87A8E" w:rsidP="00F87A8E">
      <w:pPr>
        <w:jc w:val="center"/>
        <w:rPr>
          <w:rFonts w:asciiTheme="majorHAnsi" w:hAnsiTheme="majorHAnsi" w:cs="Times New Roman"/>
        </w:rPr>
      </w:pPr>
      <w:r>
        <w:rPr>
          <w:rFonts w:asciiTheme="majorHAnsi" w:hAnsiTheme="majorHAnsi" w:cs="Times New Roman"/>
        </w:rPr>
        <w:t>Category A- $10,000</w:t>
      </w:r>
      <w:r>
        <w:rPr>
          <w:rFonts w:asciiTheme="majorHAnsi" w:hAnsiTheme="majorHAnsi" w:cs="Times New Roman"/>
        </w:rPr>
        <w:tab/>
        <w:t>Category B- $25,000</w:t>
      </w:r>
      <w:r>
        <w:rPr>
          <w:rFonts w:asciiTheme="majorHAnsi" w:hAnsiTheme="majorHAnsi" w:cs="Times New Roman"/>
        </w:rPr>
        <w:tab/>
        <w:t>Categories C</w:t>
      </w:r>
      <w:r w:rsidR="00924C10">
        <w:rPr>
          <w:rFonts w:asciiTheme="majorHAnsi" w:hAnsiTheme="majorHAnsi" w:cs="Times New Roman"/>
        </w:rPr>
        <w:t>- $</w:t>
      </w:r>
      <w:r>
        <w:rPr>
          <w:rFonts w:asciiTheme="majorHAnsi" w:hAnsiTheme="majorHAnsi" w:cs="Times New Roman"/>
        </w:rPr>
        <w:t>50,000</w:t>
      </w:r>
      <w:r w:rsidR="00924C10">
        <w:rPr>
          <w:rFonts w:asciiTheme="majorHAnsi" w:hAnsiTheme="majorHAnsi" w:cs="Times New Roman"/>
        </w:rPr>
        <w:t xml:space="preserve">     Category D- $75,000</w:t>
      </w:r>
    </w:p>
    <w:p w14:paraId="3595E4D5" w14:textId="77777777" w:rsidR="009F229F" w:rsidRDefault="009F229F" w:rsidP="00F87A8E">
      <w:pPr>
        <w:jc w:val="center"/>
        <w:rPr>
          <w:rFonts w:ascii="Rockwell" w:hAnsi="Rockwell" w:cs="Times New Roman"/>
          <w:b/>
        </w:rPr>
      </w:pPr>
    </w:p>
    <w:p w14:paraId="2E7EAAA3" w14:textId="776D4250" w:rsidR="00F87A8E" w:rsidRPr="00F87A8E" w:rsidRDefault="00F87A8E" w:rsidP="00F87A8E">
      <w:pPr>
        <w:jc w:val="center"/>
        <w:rPr>
          <w:rFonts w:ascii="Rockwell" w:hAnsi="Rockwell" w:cs="Times New Roman"/>
          <w:b/>
        </w:rPr>
      </w:pPr>
      <w:r w:rsidRPr="00F87A8E">
        <w:rPr>
          <w:rFonts w:ascii="Rockwell" w:hAnsi="Rockwell" w:cs="Times New Roman"/>
          <w:b/>
        </w:rPr>
        <w:t>Maximum Grant Award:</w:t>
      </w:r>
    </w:p>
    <w:p w14:paraId="4C64E982" w14:textId="609DF0BE" w:rsidR="00F87A8E" w:rsidRDefault="00F87A8E" w:rsidP="00F87A8E">
      <w:pPr>
        <w:jc w:val="center"/>
        <w:rPr>
          <w:rFonts w:asciiTheme="majorHAnsi" w:hAnsiTheme="majorHAnsi" w:cs="Times New Roman"/>
        </w:rPr>
      </w:pPr>
      <w:r>
        <w:rPr>
          <w:rFonts w:asciiTheme="majorHAnsi" w:hAnsiTheme="majorHAnsi" w:cs="Times New Roman"/>
        </w:rPr>
        <w:t>Category A- $8,000</w:t>
      </w:r>
      <w:r>
        <w:rPr>
          <w:rFonts w:asciiTheme="majorHAnsi" w:hAnsiTheme="majorHAnsi" w:cs="Times New Roman"/>
        </w:rPr>
        <w:tab/>
        <w:t>Category B- $20,000</w:t>
      </w:r>
      <w:r>
        <w:rPr>
          <w:rFonts w:asciiTheme="majorHAnsi" w:hAnsiTheme="majorHAnsi" w:cs="Times New Roman"/>
        </w:rPr>
        <w:tab/>
        <w:t>Categories C</w:t>
      </w:r>
      <w:r w:rsidR="00924C10">
        <w:rPr>
          <w:rFonts w:asciiTheme="majorHAnsi" w:hAnsiTheme="majorHAnsi" w:cs="Times New Roman"/>
        </w:rPr>
        <w:t>- $40,000     Category D</w:t>
      </w:r>
      <w:r>
        <w:rPr>
          <w:rFonts w:asciiTheme="majorHAnsi" w:hAnsiTheme="majorHAnsi" w:cs="Times New Roman"/>
        </w:rPr>
        <w:t>- $</w:t>
      </w:r>
      <w:r w:rsidR="00924C10">
        <w:rPr>
          <w:rFonts w:asciiTheme="majorHAnsi" w:hAnsiTheme="majorHAnsi" w:cs="Times New Roman"/>
        </w:rPr>
        <w:t>6</w:t>
      </w:r>
      <w:r>
        <w:rPr>
          <w:rFonts w:asciiTheme="majorHAnsi" w:hAnsiTheme="majorHAnsi" w:cs="Times New Roman"/>
        </w:rPr>
        <w:t>0,000</w:t>
      </w:r>
    </w:p>
    <w:p w14:paraId="7A8F6AB9" w14:textId="728FC223" w:rsidR="00A55645" w:rsidRDefault="00A55645" w:rsidP="00A55645">
      <w:pPr>
        <w:rPr>
          <w:rFonts w:asciiTheme="majorHAnsi" w:hAnsiTheme="majorHAnsi" w:cs="Times New Roman"/>
        </w:rPr>
      </w:pPr>
    </w:p>
    <w:p w14:paraId="10179B8C" w14:textId="77777777" w:rsidR="00F87A8E" w:rsidRDefault="00F87A8E" w:rsidP="00A55645">
      <w:pPr>
        <w:rPr>
          <w:rFonts w:asciiTheme="majorHAnsi" w:hAnsiTheme="majorHAnsi" w:cs="Times New Roman"/>
        </w:rPr>
      </w:pPr>
    </w:p>
    <w:p w14:paraId="35D8414A" w14:textId="3EF7E115" w:rsidR="00A55645" w:rsidRDefault="00A55645" w:rsidP="00006679">
      <w:pPr>
        <w:jc w:val="center"/>
        <w:rPr>
          <w:rFonts w:asciiTheme="majorHAnsi" w:hAnsiTheme="majorHAnsi" w:cs="Times New Roman"/>
        </w:rPr>
      </w:pPr>
      <w:r w:rsidRPr="00C95E2E">
        <w:rPr>
          <w:rFonts w:asciiTheme="majorHAnsi" w:hAnsiTheme="majorHAnsi" w:cs="Times New Roman"/>
          <w:b/>
        </w:rPr>
        <w:t>Formula</w:t>
      </w:r>
      <w:r>
        <w:rPr>
          <w:rFonts w:asciiTheme="majorHAnsi" w:hAnsiTheme="majorHAnsi" w:cs="Times New Roman"/>
        </w:rPr>
        <w:t>:</w:t>
      </w:r>
    </w:p>
    <w:p w14:paraId="05AF0E88" w14:textId="4603091E" w:rsidR="0078430D" w:rsidRDefault="00674A61" w:rsidP="00006679">
      <w:pPr>
        <w:jc w:val="center"/>
        <w:rPr>
          <w:rFonts w:asciiTheme="majorHAnsi" w:hAnsiTheme="majorHAnsi" w:cs="Times New Roman"/>
        </w:rPr>
      </w:pPr>
      <w:r>
        <w:rPr>
          <w:rFonts w:asciiTheme="majorHAnsi" w:hAnsiTheme="majorHAnsi" w:cs="Times New Roman"/>
        </w:rPr>
        <w:t xml:space="preserve">If Total Project Cost is </w:t>
      </w:r>
      <w:r w:rsidR="00E84C3D">
        <w:rPr>
          <w:rFonts w:asciiTheme="majorHAnsi" w:hAnsiTheme="majorHAnsi" w:cs="Times New Roman"/>
          <w:b/>
        </w:rPr>
        <w:t>more</w:t>
      </w:r>
      <w:r>
        <w:rPr>
          <w:rFonts w:asciiTheme="majorHAnsi" w:hAnsiTheme="majorHAnsi" w:cs="Times New Roman"/>
        </w:rPr>
        <w:t xml:space="preserve"> than the </w:t>
      </w:r>
      <w:r w:rsidR="00F87A8E" w:rsidRPr="00F87A8E">
        <w:rPr>
          <w:rFonts w:ascii="Comic Sans MS" w:hAnsi="Comic Sans MS" w:cs="Times New Roman"/>
          <w:b/>
        </w:rPr>
        <w:t>Total Eligible Project Cost</w:t>
      </w:r>
      <w:r w:rsidR="0078430D">
        <w:rPr>
          <w:rFonts w:asciiTheme="majorHAnsi" w:hAnsiTheme="majorHAnsi" w:cs="Times New Roman"/>
        </w:rPr>
        <w:t>, then</w:t>
      </w:r>
    </w:p>
    <w:p w14:paraId="7451FB83" w14:textId="1AD2024D" w:rsidR="00674A61" w:rsidRPr="00F87A8E" w:rsidRDefault="0078430D" w:rsidP="00006679">
      <w:pPr>
        <w:jc w:val="center"/>
        <w:rPr>
          <w:rFonts w:ascii="Rockwell" w:hAnsi="Rockwell" w:cs="Times New Roman"/>
          <w:b/>
        </w:rPr>
      </w:pPr>
      <w:r>
        <w:rPr>
          <w:rFonts w:asciiTheme="majorHAnsi" w:hAnsiTheme="majorHAnsi" w:cs="Times New Roman"/>
        </w:rPr>
        <w:t>Match=</w:t>
      </w:r>
      <w:r w:rsidR="00674A61">
        <w:rPr>
          <w:rFonts w:asciiTheme="majorHAnsi" w:hAnsiTheme="majorHAnsi" w:cs="Times New Roman"/>
        </w:rPr>
        <w:t>Total Project Cost-</w:t>
      </w:r>
      <w:r w:rsidR="00674A61" w:rsidRPr="00F87A8E">
        <w:rPr>
          <w:rFonts w:ascii="Rockwell" w:hAnsi="Rockwell" w:cs="Times New Roman"/>
          <w:b/>
        </w:rPr>
        <w:t>Maximum Grant Award</w:t>
      </w:r>
    </w:p>
    <w:p w14:paraId="26A5DD09" w14:textId="38D83B3F" w:rsidR="00674A61" w:rsidRDefault="00674A61" w:rsidP="00006679">
      <w:pPr>
        <w:jc w:val="center"/>
        <w:rPr>
          <w:rFonts w:asciiTheme="majorHAnsi" w:hAnsiTheme="majorHAnsi" w:cs="Times New Roman"/>
        </w:rPr>
      </w:pPr>
    </w:p>
    <w:p w14:paraId="4E93D10F" w14:textId="72D61D87" w:rsidR="0078430D" w:rsidRDefault="00674A61" w:rsidP="00006679">
      <w:pPr>
        <w:jc w:val="center"/>
        <w:rPr>
          <w:rFonts w:asciiTheme="majorHAnsi" w:hAnsiTheme="majorHAnsi" w:cs="Times New Roman"/>
        </w:rPr>
      </w:pPr>
      <w:r>
        <w:rPr>
          <w:rFonts w:asciiTheme="majorHAnsi" w:hAnsiTheme="majorHAnsi" w:cs="Times New Roman"/>
        </w:rPr>
        <w:t xml:space="preserve">If Total Project Cost is </w:t>
      </w:r>
      <w:r w:rsidR="00E84C3D">
        <w:rPr>
          <w:rFonts w:asciiTheme="majorHAnsi" w:hAnsiTheme="majorHAnsi" w:cs="Times New Roman"/>
          <w:b/>
        </w:rPr>
        <w:t>less</w:t>
      </w:r>
      <w:r>
        <w:rPr>
          <w:rFonts w:asciiTheme="majorHAnsi" w:hAnsiTheme="majorHAnsi" w:cs="Times New Roman"/>
        </w:rPr>
        <w:t xml:space="preserve"> than</w:t>
      </w:r>
      <w:r w:rsidR="00B93524">
        <w:rPr>
          <w:rFonts w:asciiTheme="majorHAnsi" w:hAnsiTheme="majorHAnsi" w:cs="Times New Roman"/>
        </w:rPr>
        <w:t xml:space="preserve"> or equal to</w:t>
      </w:r>
      <w:r>
        <w:rPr>
          <w:rFonts w:asciiTheme="majorHAnsi" w:hAnsiTheme="majorHAnsi" w:cs="Times New Roman"/>
        </w:rPr>
        <w:t xml:space="preserve"> the </w:t>
      </w:r>
      <w:r w:rsidR="00F87A8E">
        <w:rPr>
          <w:rFonts w:ascii="Comic Sans MS" w:hAnsi="Comic Sans MS" w:cs="Times New Roman"/>
          <w:b/>
        </w:rPr>
        <w:t>Total Eligible Project Cost</w:t>
      </w:r>
      <w:r>
        <w:rPr>
          <w:rFonts w:asciiTheme="majorHAnsi" w:hAnsiTheme="majorHAnsi" w:cs="Times New Roman"/>
        </w:rPr>
        <w:t>, then</w:t>
      </w:r>
    </w:p>
    <w:p w14:paraId="5C1DD14E" w14:textId="30535AA8" w:rsidR="00674A61" w:rsidRPr="00674A61" w:rsidRDefault="0078430D" w:rsidP="00006679">
      <w:pPr>
        <w:jc w:val="center"/>
        <w:rPr>
          <w:rFonts w:asciiTheme="majorHAnsi" w:hAnsiTheme="majorHAnsi" w:cs="Times New Roman"/>
        </w:rPr>
      </w:pPr>
      <w:r>
        <w:rPr>
          <w:rFonts w:asciiTheme="majorHAnsi" w:hAnsiTheme="majorHAnsi" w:cs="Times New Roman"/>
        </w:rPr>
        <w:t>Match=</w:t>
      </w:r>
      <w:r w:rsidR="00B93524">
        <w:rPr>
          <w:rFonts w:asciiTheme="majorHAnsi" w:hAnsiTheme="majorHAnsi" w:cs="Times New Roman"/>
        </w:rPr>
        <w:t>Total Project Cost x</w:t>
      </w:r>
      <w:r w:rsidR="00674A61">
        <w:rPr>
          <w:rFonts w:asciiTheme="majorHAnsi" w:hAnsiTheme="majorHAnsi" w:cs="Times New Roman"/>
        </w:rPr>
        <w:t xml:space="preserve"> 0.2</w:t>
      </w:r>
    </w:p>
    <w:p w14:paraId="444D86FA" w14:textId="30382624" w:rsidR="00C95E2E" w:rsidRDefault="00C95E2E" w:rsidP="00006679">
      <w:pPr>
        <w:jc w:val="center"/>
        <w:rPr>
          <w:rFonts w:asciiTheme="majorHAnsi" w:hAnsiTheme="majorHAnsi" w:cs="Times New Roman"/>
        </w:rPr>
      </w:pPr>
    </w:p>
    <w:p w14:paraId="3C0B2EED" w14:textId="77777777" w:rsidR="00F32BA4" w:rsidRDefault="00F32BA4" w:rsidP="006D38D7">
      <w:pPr>
        <w:pStyle w:val="ListParagraph"/>
        <w:jc w:val="both"/>
        <w:rPr>
          <w:rFonts w:asciiTheme="majorHAnsi" w:hAnsiTheme="majorHAnsi"/>
        </w:rPr>
        <w:sectPr w:rsidR="00F32BA4" w:rsidSect="00F32BA4">
          <w:headerReference w:type="default" r:id="rId23"/>
          <w:pgSz w:w="12240" w:h="15840" w:code="1"/>
          <w:pgMar w:top="1440" w:right="1440" w:bottom="1440" w:left="1440" w:header="720" w:footer="720" w:gutter="0"/>
          <w:cols w:space="720"/>
          <w:docGrid w:linePitch="360"/>
        </w:sectPr>
      </w:pPr>
    </w:p>
    <w:p w14:paraId="0525D33B" w14:textId="087BE2D7" w:rsidR="00A157D3" w:rsidRPr="00E568DD" w:rsidRDefault="00C410DE" w:rsidP="00C410DE">
      <w:pPr>
        <w:pStyle w:val="Title"/>
        <w:jc w:val="center"/>
        <w:rPr>
          <w:rFonts w:ascii="Cooper Black" w:hAnsi="Cooper Black"/>
          <w:b/>
          <w:sz w:val="44"/>
          <w:szCs w:val="44"/>
        </w:rPr>
      </w:pPr>
      <w:r w:rsidRPr="00E568DD">
        <w:rPr>
          <w:rFonts w:ascii="Cooper Black" w:hAnsi="Cooper Black"/>
          <w:b/>
          <w:sz w:val="44"/>
          <w:szCs w:val="44"/>
        </w:rPr>
        <w:lastRenderedPageBreak/>
        <w:t>Cover Sheet</w:t>
      </w:r>
    </w:p>
    <w:p w14:paraId="6B6D9518" w14:textId="7D96B86F" w:rsidR="00C410DE" w:rsidRPr="00C410DE" w:rsidRDefault="00C410DE" w:rsidP="00C410DE"/>
    <w:p w14:paraId="096004AA" w14:textId="77777777" w:rsidR="00A157D3" w:rsidRPr="00EB2816" w:rsidRDefault="0009768D" w:rsidP="00FC4D81">
      <w:pPr>
        <w:jc w:val="center"/>
        <w:rPr>
          <w:b/>
        </w:rPr>
      </w:pPr>
      <w:r w:rsidRPr="0009768D">
        <w:rPr>
          <w:b/>
        </w:rPr>
        <w:t>Please complete this page</w:t>
      </w:r>
      <w:r w:rsidR="00800B37">
        <w:rPr>
          <w:b/>
        </w:rPr>
        <w:t xml:space="preserve"> ONCE</w:t>
      </w:r>
      <w:r w:rsidRPr="0009768D">
        <w:rPr>
          <w:b/>
        </w:rPr>
        <w:t xml:space="preserve"> and return with your Grant Category Application(s)</w:t>
      </w:r>
    </w:p>
    <w:p w14:paraId="439FA5E1" w14:textId="6ED8AB17" w:rsidR="004740B7" w:rsidRDefault="004740B7" w:rsidP="004740B7">
      <w:pPr>
        <w:jc w:val="center"/>
        <w:rPr>
          <w:rFonts w:asciiTheme="majorHAnsi" w:hAnsiTheme="majorHAnsi"/>
          <w:sz w:val="24"/>
          <w:szCs w:val="24"/>
        </w:rPr>
      </w:pPr>
      <w:r>
        <w:rPr>
          <w:rFonts w:asciiTheme="majorHAnsi" w:hAnsiTheme="majorHAnsi"/>
          <w:sz w:val="24"/>
          <w:szCs w:val="24"/>
        </w:rPr>
        <w:t xml:space="preserve">Town/Organization: ________________________ </w:t>
      </w:r>
    </w:p>
    <w:p w14:paraId="0D982DF4" w14:textId="73601A24" w:rsidR="00F41E6D" w:rsidRDefault="00BD6124" w:rsidP="004740B7">
      <w:pPr>
        <w:jc w:val="center"/>
        <w:rPr>
          <w:rFonts w:asciiTheme="majorHAnsi" w:hAnsiTheme="majorHAnsi"/>
          <w:sz w:val="24"/>
          <w:szCs w:val="24"/>
        </w:rPr>
      </w:pPr>
      <w:r>
        <w:rPr>
          <w:rFonts w:asciiTheme="majorHAnsi" w:hAnsiTheme="majorHAnsi"/>
          <w:sz w:val="24"/>
          <w:szCs w:val="24"/>
        </w:rPr>
        <w:t xml:space="preserve">Primary </w:t>
      </w:r>
      <w:r w:rsidR="00F41E6D">
        <w:rPr>
          <w:rFonts w:asciiTheme="majorHAnsi" w:hAnsiTheme="majorHAnsi"/>
          <w:sz w:val="24"/>
          <w:szCs w:val="24"/>
        </w:rPr>
        <w:t>Contact Person(s</w:t>
      </w:r>
      <w:proofErr w:type="gramStart"/>
      <w:r w:rsidR="00F41E6D">
        <w:rPr>
          <w:rFonts w:asciiTheme="majorHAnsi" w:hAnsiTheme="majorHAnsi"/>
          <w:sz w:val="24"/>
          <w:szCs w:val="24"/>
        </w:rPr>
        <w:t>):_</w:t>
      </w:r>
      <w:proofErr w:type="gramEnd"/>
      <w:r w:rsidR="00F41E6D">
        <w:rPr>
          <w:rFonts w:asciiTheme="majorHAnsi" w:hAnsiTheme="majorHAnsi"/>
          <w:sz w:val="24"/>
          <w:szCs w:val="24"/>
        </w:rPr>
        <w:t>____________________   Title:___________________</w:t>
      </w:r>
    </w:p>
    <w:p w14:paraId="5EAB8473" w14:textId="77777777" w:rsidR="004740B7" w:rsidRDefault="004740B7" w:rsidP="004740B7">
      <w:pPr>
        <w:spacing w:after="0"/>
        <w:rPr>
          <w:rFonts w:asciiTheme="majorHAnsi" w:hAnsiTheme="majorHAnsi"/>
          <w:sz w:val="24"/>
          <w:szCs w:val="24"/>
        </w:rPr>
      </w:pPr>
      <w:r>
        <w:rPr>
          <w:rFonts w:asciiTheme="majorHAnsi" w:hAnsiTheme="majorHAnsi"/>
          <w:sz w:val="24"/>
          <w:szCs w:val="24"/>
        </w:rPr>
        <w:t>Address: ______________________________________________________________________</w:t>
      </w:r>
    </w:p>
    <w:p w14:paraId="75051634" w14:textId="77777777" w:rsidR="004740B7" w:rsidRDefault="004740B7" w:rsidP="00381340">
      <w:pPr>
        <w:spacing w:after="120"/>
        <w:ind w:left="1440" w:firstLine="720"/>
        <w:rPr>
          <w:rFonts w:asciiTheme="majorHAnsi" w:hAnsiTheme="majorHAnsi"/>
          <w:i/>
          <w:sz w:val="16"/>
          <w:szCs w:val="16"/>
        </w:rPr>
      </w:pPr>
      <w:r>
        <w:rPr>
          <w:rFonts w:asciiTheme="majorHAnsi" w:hAnsiTheme="majorHAnsi"/>
          <w:i/>
          <w:sz w:val="16"/>
          <w:szCs w:val="16"/>
        </w:rPr>
        <w:t>Street Address</w:t>
      </w:r>
      <w:r>
        <w:rPr>
          <w:rFonts w:asciiTheme="majorHAnsi" w:hAnsiTheme="majorHAnsi"/>
          <w:i/>
          <w:sz w:val="16"/>
          <w:szCs w:val="16"/>
        </w:rPr>
        <w:tab/>
      </w:r>
      <w:r>
        <w:rPr>
          <w:rFonts w:asciiTheme="majorHAnsi" w:hAnsiTheme="majorHAnsi"/>
          <w:i/>
          <w:sz w:val="16"/>
          <w:szCs w:val="16"/>
        </w:rPr>
        <w:tab/>
      </w:r>
      <w:r>
        <w:rPr>
          <w:rFonts w:asciiTheme="majorHAnsi" w:hAnsiTheme="majorHAnsi"/>
          <w:i/>
          <w:sz w:val="16"/>
          <w:szCs w:val="16"/>
        </w:rPr>
        <w:tab/>
      </w:r>
      <w:r>
        <w:rPr>
          <w:rFonts w:asciiTheme="majorHAnsi" w:hAnsiTheme="majorHAnsi"/>
          <w:i/>
          <w:sz w:val="16"/>
          <w:szCs w:val="16"/>
        </w:rPr>
        <w:tab/>
        <w:t>Town</w:t>
      </w:r>
      <w:r>
        <w:rPr>
          <w:rFonts w:asciiTheme="majorHAnsi" w:hAnsiTheme="majorHAnsi"/>
          <w:i/>
          <w:sz w:val="16"/>
          <w:szCs w:val="16"/>
        </w:rPr>
        <w:tab/>
      </w:r>
      <w:r>
        <w:rPr>
          <w:rFonts w:asciiTheme="majorHAnsi" w:hAnsiTheme="majorHAnsi"/>
          <w:i/>
          <w:sz w:val="16"/>
          <w:szCs w:val="16"/>
        </w:rPr>
        <w:tab/>
      </w:r>
      <w:r>
        <w:rPr>
          <w:rFonts w:asciiTheme="majorHAnsi" w:hAnsiTheme="majorHAnsi"/>
          <w:i/>
          <w:sz w:val="16"/>
          <w:szCs w:val="16"/>
        </w:rPr>
        <w:tab/>
        <w:t>Zip</w:t>
      </w:r>
    </w:p>
    <w:p w14:paraId="5F31AE58" w14:textId="77777777" w:rsidR="004740B7" w:rsidRDefault="004740B7" w:rsidP="004740B7">
      <w:pPr>
        <w:jc w:val="center"/>
        <w:rPr>
          <w:rFonts w:asciiTheme="majorHAnsi" w:hAnsiTheme="majorHAnsi"/>
        </w:rPr>
      </w:pPr>
      <w:r>
        <w:rPr>
          <w:rFonts w:asciiTheme="majorHAnsi" w:hAnsiTheme="majorHAnsi"/>
        </w:rPr>
        <w:t xml:space="preserve">Email: ____________________________     Phone: </w:t>
      </w:r>
      <w:proofErr w:type="gramStart"/>
      <w:r>
        <w:rPr>
          <w:rFonts w:asciiTheme="majorHAnsi" w:hAnsiTheme="majorHAnsi"/>
        </w:rPr>
        <w:t xml:space="preserve">(  </w:t>
      </w:r>
      <w:proofErr w:type="gramEnd"/>
      <w:r>
        <w:rPr>
          <w:rFonts w:asciiTheme="majorHAnsi" w:hAnsiTheme="majorHAnsi"/>
        </w:rPr>
        <w:t xml:space="preserve">      ) ______ - ___________</w:t>
      </w:r>
    </w:p>
    <w:p w14:paraId="0FFA3DB7" w14:textId="77777777" w:rsidR="004740B7" w:rsidRDefault="004740B7" w:rsidP="004740B7">
      <w:pPr>
        <w:jc w:val="center"/>
        <w:rPr>
          <w:rFonts w:asciiTheme="majorHAnsi" w:hAnsiTheme="majorHAnsi"/>
        </w:rPr>
      </w:pPr>
      <w:r>
        <w:rPr>
          <w:rFonts w:asciiTheme="majorHAnsi" w:hAnsiTheme="majorHAnsi"/>
        </w:rPr>
        <w:t>DUNS #: ___________________     Fiscal Year End Month (MM</w:t>
      </w:r>
      <w:proofErr w:type="gramStart"/>
      <w:r>
        <w:rPr>
          <w:rFonts w:asciiTheme="majorHAnsi" w:hAnsiTheme="majorHAnsi"/>
        </w:rPr>
        <w:t>):_</w:t>
      </w:r>
      <w:proofErr w:type="gramEnd"/>
      <w:r>
        <w:rPr>
          <w:rFonts w:asciiTheme="majorHAnsi" w:hAnsiTheme="majorHAnsi"/>
        </w:rPr>
        <w:t xml:space="preserve">_______  </w:t>
      </w:r>
    </w:p>
    <w:p w14:paraId="3929E477" w14:textId="3FE26271" w:rsidR="00315347" w:rsidRDefault="00315347" w:rsidP="00A157D3">
      <w:pPr>
        <w:rPr>
          <w:rFonts w:asciiTheme="majorHAnsi" w:hAnsiTheme="majorHAnsi"/>
        </w:rPr>
      </w:pPr>
    </w:p>
    <w:p w14:paraId="6AE7588C" w14:textId="77777777" w:rsidR="00B83748" w:rsidRPr="00A157D3" w:rsidRDefault="00B83748" w:rsidP="00A157D3">
      <w:pPr>
        <w:rPr>
          <w:rFonts w:asciiTheme="majorHAnsi" w:hAnsiTheme="majorHAnsi"/>
        </w:rPr>
      </w:pPr>
    </w:p>
    <w:p w14:paraId="7B34276E" w14:textId="77777777" w:rsidR="00A157D3" w:rsidRPr="00D03579" w:rsidRDefault="00A157D3" w:rsidP="005E1A40">
      <w:pPr>
        <w:spacing w:after="0" w:line="240" w:lineRule="auto"/>
        <w:ind w:left="720"/>
        <w:rPr>
          <w:rFonts w:asciiTheme="majorHAnsi" w:hAnsiTheme="majorHAnsi"/>
          <w:bCs/>
        </w:rPr>
      </w:pPr>
    </w:p>
    <w:p w14:paraId="1AD9AC69" w14:textId="4EDCD3E9" w:rsidR="00D03579" w:rsidRDefault="00D03579">
      <w:pPr>
        <w:rPr>
          <w:rFonts w:asciiTheme="majorHAnsi" w:hAnsiTheme="majorHAnsi" w:cs="Times New Roman"/>
        </w:rPr>
      </w:pPr>
    </w:p>
    <w:p w14:paraId="08BA7095" w14:textId="3EB4565B" w:rsidR="00F536EA" w:rsidRDefault="00F536EA">
      <w:pPr>
        <w:rPr>
          <w:rFonts w:asciiTheme="majorHAnsi" w:hAnsiTheme="majorHAnsi" w:cs="Times New Roman"/>
        </w:rPr>
      </w:pPr>
    </w:p>
    <w:p w14:paraId="2761A94B" w14:textId="085169A6" w:rsidR="00F536EA" w:rsidRDefault="00F536EA">
      <w:pPr>
        <w:rPr>
          <w:rFonts w:asciiTheme="majorHAnsi" w:hAnsiTheme="majorHAnsi" w:cs="Times New Roman"/>
        </w:rPr>
      </w:pPr>
    </w:p>
    <w:p w14:paraId="364EA9A5" w14:textId="77777777" w:rsidR="00F536EA" w:rsidRDefault="00F536EA">
      <w:pPr>
        <w:rPr>
          <w:rFonts w:asciiTheme="majorHAnsi" w:hAnsiTheme="majorHAnsi" w:cs="Times New Roman"/>
        </w:rPr>
      </w:pPr>
    </w:p>
    <w:p w14:paraId="74D19A4A" w14:textId="6B008BF3" w:rsidR="00E568DD" w:rsidRDefault="00E568DD">
      <w:pPr>
        <w:rPr>
          <w:rFonts w:asciiTheme="majorHAnsi" w:hAnsiTheme="majorHAnsi" w:cs="Times New Roman"/>
        </w:rPr>
      </w:pPr>
    </w:p>
    <w:p w14:paraId="0F05D33B" w14:textId="77777777" w:rsidR="00E568DD" w:rsidRDefault="00E568DD">
      <w:pPr>
        <w:rPr>
          <w:rFonts w:asciiTheme="majorHAnsi" w:hAnsiTheme="majorHAnsi" w:cs="Times New Roman"/>
        </w:rPr>
      </w:pPr>
    </w:p>
    <w:p w14:paraId="2BB7FEF4" w14:textId="41BA4273" w:rsidR="009E4C58" w:rsidRDefault="009E4C58">
      <w:pPr>
        <w:rPr>
          <w:rFonts w:asciiTheme="majorHAnsi" w:hAnsiTheme="majorHAnsi" w:cs="Times New Roman"/>
        </w:rPr>
      </w:pPr>
      <w:r>
        <w:rPr>
          <w:rFonts w:asciiTheme="majorHAnsi" w:hAnsiTheme="majorHAnsi" w:cs="Times New Roman"/>
        </w:rPr>
        <w:br w:type="page"/>
      </w:r>
    </w:p>
    <w:p w14:paraId="2D3861C8" w14:textId="3856A967" w:rsidR="00D03579" w:rsidRPr="00FC4D81" w:rsidRDefault="009E4C58" w:rsidP="00FC4D81">
      <w:pPr>
        <w:tabs>
          <w:tab w:val="left" w:pos="5515"/>
        </w:tabs>
        <w:jc w:val="center"/>
        <w:rPr>
          <w:rFonts w:ascii="Cooper Black" w:hAnsi="Cooper Black"/>
          <w:sz w:val="36"/>
          <w:szCs w:val="36"/>
          <w:u w:val="single"/>
        </w:rPr>
      </w:pPr>
      <w:r w:rsidRPr="00FC4D81">
        <w:rPr>
          <w:rFonts w:ascii="Cooper Black" w:hAnsi="Cooper Black"/>
          <w:b/>
          <w:sz w:val="36"/>
          <w:szCs w:val="36"/>
          <w:u w:val="single"/>
        </w:rPr>
        <w:lastRenderedPageBreak/>
        <w:t>C</w:t>
      </w:r>
      <w:r w:rsidR="00D03579" w:rsidRPr="00FC4D81">
        <w:rPr>
          <w:rFonts w:ascii="Cooper Black" w:hAnsi="Cooper Black"/>
          <w:b/>
          <w:sz w:val="36"/>
          <w:szCs w:val="36"/>
          <w:u w:val="single"/>
        </w:rPr>
        <w:t>ATEGORY A</w:t>
      </w:r>
      <w:r w:rsidRPr="00FC4D81">
        <w:rPr>
          <w:rFonts w:ascii="Cooper Black" w:hAnsi="Cooper Black"/>
          <w:b/>
          <w:sz w:val="36"/>
          <w:szCs w:val="36"/>
          <w:u w:val="single"/>
        </w:rPr>
        <w:t>:</w:t>
      </w:r>
      <w:r w:rsidRPr="00FC4D81">
        <w:rPr>
          <w:rFonts w:ascii="Cooper Black" w:hAnsi="Cooper Black"/>
          <w:sz w:val="36"/>
          <w:szCs w:val="36"/>
          <w:u w:val="single"/>
        </w:rPr>
        <w:t xml:space="preserve"> </w:t>
      </w:r>
      <w:r w:rsidR="0063420B" w:rsidRPr="00FC4D81">
        <w:rPr>
          <w:rFonts w:ascii="Cooper Black" w:hAnsi="Cooper Black"/>
          <w:sz w:val="36"/>
          <w:szCs w:val="36"/>
          <w:u w:val="single"/>
        </w:rPr>
        <w:t xml:space="preserve">Road </w:t>
      </w:r>
      <w:r w:rsidR="00C66A4E" w:rsidRPr="00FC4D81">
        <w:rPr>
          <w:rFonts w:ascii="Cooper Black" w:hAnsi="Cooper Black"/>
          <w:sz w:val="36"/>
          <w:szCs w:val="36"/>
          <w:u w:val="single"/>
        </w:rPr>
        <w:t xml:space="preserve">Erosion </w:t>
      </w:r>
      <w:r w:rsidR="0063420B" w:rsidRPr="00FC4D81">
        <w:rPr>
          <w:rFonts w:ascii="Cooper Black" w:hAnsi="Cooper Black"/>
          <w:sz w:val="36"/>
          <w:szCs w:val="36"/>
          <w:u w:val="single"/>
        </w:rPr>
        <w:t>Inventory</w:t>
      </w:r>
      <w:r w:rsidR="00D052F8">
        <w:rPr>
          <w:rFonts w:ascii="Cooper Black" w:hAnsi="Cooper Black"/>
          <w:sz w:val="36"/>
          <w:szCs w:val="36"/>
          <w:u w:val="single"/>
        </w:rPr>
        <w:t xml:space="preserve"> or BMP Planning </w:t>
      </w:r>
    </w:p>
    <w:p w14:paraId="670C0FF1" w14:textId="38D9FB94" w:rsidR="004740B7" w:rsidRPr="007513C4" w:rsidRDefault="005D2A7C" w:rsidP="007F4BC1">
      <w:pPr>
        <w:spacing w:before="120" w:after="0"/>
        <w:rPr>
          <w:rFonts w:asciiTheme="majorHAnsi" w:hAnsiTheme="majorHAnsi"/>
        </w:rPr>
      </w:pPr>
      <w:r>
        <w:rPr>
          <w:rFonts w:asciiTheme="majorHAnsi" w:hAnsiTheme="majorHAnsi"/>
          <w:b/>
        </w:rPr>
        <w:t>Municipality</w:t>
      </w:r>
      <w:r w:rsidR="004740B7" w:rsidRPr="007513C4">
        <w:rPr>
          <w:rFonts w:asciiTheme="majorHAnsi" w:hAnsiTheme="majorHAnsi"/>
        </w:rPr>
        <w:t>: _________________</w:t>
      </w:r>
      <w:r w:rsidR="007F4BC1">
        <w:rPr>
          <w:rFonts w:asciiTheme="majorHAnsi" w:hAnsiTheme="majorHAnsi"/>
        </w:rPr>
        <w:t>_____________________________________</w:t>
      </w:r>
      <w:r w:rsidR="004740B7" w:rsidRPr="007513C4">
        <w:rPr>
          <w:rFonts w:asciiTheme="majorHAnsi" w:hAnsiTheme="majorHAnsi"/>
        </w:rPr>
        <w:t>__________</w:t>
      </w:r>
      <w:r w:rsidR="007513C4" w:rsidRPr="007513C4">
        <w:rPr>
          <w:rFonts w:asciiTheme="majorHAnsi" w:hAnsiTheme="majorHAnsi"/>
        </w:rPr>
        <w:t>____</w:t>
      </w:r>
    </w:p>
    <w:p w14:paraId="306FAC72" w14:textId="77777777" w:rsidR="009E4C58" w:rsidRDefault="009E4C58" w:rsidP="007F4BC1">
      <w:pPr>
        <w:spacing w:before="120" w:after="0"/>
        <w:rPr>
          <w:rFonts w:asciiTheme="majorHAnsi" w:hAnsiTheme="majorHAnsi"/>
          <w:b/>
        </w:rPr>
      </w:pPr>
    </w:p>
    <w:p w14:paraId="710C7214" w14:textId="016F6592" w:rsidR="00F536EA" w:rsidRDefault="00F536EA" w:rsidP="007F4BC1">
      <w:pPr>
        <w:spacing w:before="120" w:after="0"/>
        <w:rPr>
          <w:rFonts w:asciiTheme="majorHAnsi" w:hAnsiTheme="majorHAnsi"/>
          <w:b/>
        </w:rPr>
      </w:pPr>
      <w:r>
        <w:rPr>
          <w:rFonts w:asciiTheme="majorHAnsi" w:hAnsiTheme="majorHAnsi"/>
          <w:b/>
        </w:rPr>
        <w:t xml:space="preserve">Please provide a brief </w:t>
      </w:r>
      <w:r w:rsidR="009E4C58">
        <w:rPr>
          <w:rFonts w:asciiTheme="majorHAnsi" w:hAnsiTheme="majorHAnsi"/>
          <w:b/>
        </w:rPr>
        <w:t>summary describing</w:t>
      </w:r>
      <w:r>
        <w:rPr>
          <w:rFonts w:asciiTheme="majorHAnsi" w:hAnsiTheme="majorHAnsi"/>
          <w:b/>
        </w:rPr>
        <w:t xml:space="preserve"> </w:t>
      </w:r>
      <w:r w:rsidR="009E4C58">
        <w:rPr>
          <w:rFonts w:asciiTheme="majorHAnsi" w:hAnsiTheme="majorHAnsi"/>
          <w:b/>
        </w:rPr>
        <w:t>who will conduct the inventory</w:t>
      </w:r>
      <w:r w:rsidR="00D052F8">
        <w:rPr>
          <w:rFonts w:asciiTheme="majorHAnsi" w:hAnsiTheme="majorHAnsi"/>
          <w:b/>
        </w:rPr>
        <w:t>/planning report</w:t>
      </w:r>
      <w:r w:rsidR="009E4C58">
        <w:rPr>
          <w:rFonts w:asciiTheme="majorHAnsi" w:hAnsiTheme="majorHAnsi"/>
          <w:b/>
        </w:rPr>
        <w:t xml:space="preserve"> and expected </w:t>
      </w:r>
      <w:r w:rsidR="00EE2EA2">
        <w:rPr>
          <w:rFonts w:asciiTheme="majorHAnsi" w:hAnsiTheme="majorHAnsi"/>
          <w:b/>
        </w:rPr>
        <w:t xml:space="preserve">and </w:t>
      </w:r>
      <w:r w:rsidR="00991B93">
        <w:rPr>
          <w:rFonts w:asciiTheme="majorHAnsi" w:hAnsiTheme="majorHAnsi"/>
          <w:b/>
        </w:rPr>
        <w:t xml:space="preserve">optional </w:t>
      </w:r>
      <w:r w:rsidR="009E4C58">
        <w:rPr>
          <w:rFonts w:asciiTheme="majorHAnsi" w:hAnsiTheme="majorHAnsi"/>
          <w:b/>
        </w:rPr>
        <w:t>deliverables:</w:t>
      </w:r>
      <w:r w:rsidR="000916B6">
        <w:rPr>
          <w:rFonts w:asciiTheme="majorHAnsi" w:hAnsiTheme="majorHAnsi"/>
          <w:b/>
        </w:rPr>
        <w:t xml:space="preserve"> </w:t>
      </w:r>
      <w:r>
        <w:rPr>
          <w:rFonts w:asciiTheme="majorHAnsi" w:hAnsiTheme="majorHAnsi"/>
          <w:b/>
        </w:rPr>
        <w:t>__________________________________________________________________________________________________________________________________________________________________________</w:t>
      </w:r>
      <w:r w:rsidR="00BD6124">
        <w:rPr>
          <w:rFonts w:asciiTheme="majorHAnsi" w:hAnsiTheme="majorHAnsi"/>
          <w:b/>
        </w:rPr>
        <w:t>__________________________________________________________________________________________________________</w:t>
      </w:r>
      <w:r w:rsidR="009E4C58">
        <w:rPr>
          <w:rFonts w:asciiTheme="majorHAnsi" w:hAnsiTheme="majorHAnsi"/>
          <w:b/>
        </w:rPr>
        <w:t>________________________________________________________________</w:t>
      </w:r>
    </w:p>
    <w:p w14:paraId="6009F6D5" w14:textId="77777777" w:rsidR="009E4C58" w:rsidRDefault="009E4C58" w:rsidP="007F4BC1">
      <w:pPr>
        <w:spacing w:before="120" w:after="0"/>
        <w:rPr>
          <w:rFonts w:asciiTheme="majorHAnsi" w:hAnsiTheme="majorHAnsi"/>
        </w:rPr>
      </w:pPr>
    </w:p>
    <w:p w14:paraId="6CDBF07A" w14:textId="2E431973" w:rsidR="00744765" w:rsidRDefault="00744765" w:rsidP="007F4BC1">
      <w:pPr>
        <w:spacing w:before="120" w:after="0"/>
        <w:rPr>
          <w:rFonts w:asciiTheme="majorHAnsi" w:hAnsiTheme="majorHAnsi"/>
          <w:b/>
        </w:rPr>
      </w:pPr>
      <w:r>
        <w:rPr>
          <w:rFonts w:asciiTheme="majorHAnsi" w:hAnsiTheme="majorHAnsi"/>
          <w:b/>
        </w:rPr>
        <w:t xml:space="preserve"># </w:t>
      </w:r>
      <w:proofErr w:type="gramStart"/>
      <w:r>
        <w:rPr>
          <w:rFonts w:asciiTheme="majorHAnsi" w:hAnsiTheme="majorHAnsi"/>
          <w:b/>
        </w:rPr>
        <w:t>of</w:t>
      </w:r>
      <w:proofErr w:type="gramEnd"/>
      <w:r>
        <w:rPr>
          <w:rFonts w:asciiTheme="majorHAnsi" w:hAnsiTheme="majorHAnsi"/>
          <w:b/>
        </w:rPr>
        <w:t xml:space="preserve"> Hydrologically connected segments to be inventoried: _______________________________</w:t>
      </w:r>
    </w:p>
    <w:p w14:paraId="5F340C1E" w14:textId="31E9C0E3" w:rsidR="00BD6124" w:rsidRPr="00FC4D81" w:rsidRDefault="00BD6124" w:rsidP="007F4BC1">
      <w:pPr>
        <w:spacing w:before="120" w:after="0"/>
        <w:rPr>
          <w:rFonts w:asciiTheme="majorHAnsi" w:hAnsiTheme="majorHAnsi"/>
          <w:sz w:val="18"/>
          <w:szCs w:val="18"/>
        </w:rPr>
      </w:pPr>
      <w:r w:rsidRPr="00FC4D81">
        <w:rPr>
          <w:rFonts w:asciiTheme="majorHAnsi" w:hAnsiTheme="majorHAnsi"/>
          <w:b/>
          <w:sz w:val="18"/>
          <w:szCs w:val="18"/>
        </w:rPr>
        <w:t>(Contact your Regional Planning Commission or Better Roads Program staff if you don’t know this information)</w:t>
      </w:r>
    </w:p>
    <w:p w14:paraId="7A764B4D" w14:textId="77777777" w:rsidR="00B22596" w:rsidRDefault="00B22596" w:rsidP="007F4BC1">
      <w:pPr>
        <w:spacing w:before="120" w:after="0"/>
        <w:rPr>
          <w:rFonts w:asciiTheme="majorHAnsi" w:hAnsiTheme="majorHAnsi"/>
          <w:b/>
        </w:rPr>
      </w:pPr>
    </w:p>
    <w:p w14:paraId="2C3728E7" w14:textId="3BEC0E0A" w:rsidR="00610470" w:rsidRDefault="006D2007" w:rsidP="00FC4D81">
      <w:pPr>
        <w:spacing w:before="240" w:after="240" w:line="240" w:lineRule="auto"/>
        <w:rPr>
          <w:b/>
        </w:rPr>
      </w:pPr>
      <w:r>
        <w:rPr>
          <w:b/>
        </w:rPr>
        <w:t xml:space="preserve">Please attached a detailed </w:t>
      </w:r>
      <w:r w:rsidR="00744765">
        <w:rPr>
          <w:b/>
        </w:rPr>
        <w:t xml:space="preserve">itemized </w:t>
      </w:r>
      <w:r>
        <w:rPr>
          <w:b/>
        </w:rPr>
        <w:t>project budget.</w:t>
      </w:r>
      <w:r w:rsidR="00744765">
        <w:rPr>
          <w:b/>
        </w:rPr>
        <w:t xml:space="preserve"> </w:t>
      </w:r>
      <w:r w:rsidR="00744765" w:rsidRPr="0013471A">
        <w:rPr>
          <w:b/>
        </w:rPr>
        <w:t>Use co</w:t>
      </w:r>
      <w:r w:rsidR="00B22596" w:rsidRPr="0013471A">
        <w:rPr>
          <w:b/>
        </w:rPr>
        <w:t>st estimate worksheet on page 1</w:t>
      </w:r>
      <w:r w:rsidR="006C23A8">
        <w:rPr>
          <w:b/>
        </w:rPr>
        <w:t>4</w:t>
      </w:r>
      <w:r w:rsidR="00744765" w:rsidRPr="0013471A">
        <w:rPr>
          <w:b/>
        </w:rPr>
        <w:t>.</w:t>
      </w:r>
    </w:p>
    <w:p w14:paraId="72222E25" w14:textId="7C5677D0" w:rsidR="006D2007" w:rsidRPr="00FC4D81" w:rsidRDefault="006D2007" w:rsidP="00FC4D81">
      <w:pPr>
        <w:spacing w:before="240" w:after="240" w:line="240" w:lineRule="auto"/>
        <w:ind w:left="720"/>
      </w:pPr>
      <w:r w:rsidRPr="00FC4D81">
        <w:t xml:space="preserve">Items to </w:t>
      </w:r>
      <w:r w:rsidR="00744765">
        <w:t xml:space="preserve">consider </w:t>
      </w:r>
      <w:r w:rsidRPr="00FC4D81">
        <w:t>includ</w:t>
      </w:r>
      <w:r w:rsidR="00744765">
        <w:t>ing</w:t>
      </w:r>
      <w:r w:rsidRPr="00FC4D81">
        <w:t xml:space="preserve"> in budget:</w:t>
      </w:r>
    </w:p>
    <w:p w14:paraId="2B935E7F" w14:textId="4828156F" w:rsidR="006D2007" w:rsidRDefault="00744765" w:rsidP="00FC4D81">
      <w:pPr>
        <w:pStyle w:val="ListParagraph"/>
        <w:numPr>
          <w:ilvl w:val="0"/>
          <w:numId w:val="25"/>
        </w:numPr>
        <w:spacing w:before="240" w:after="240" w:line="240" w:lineRule="auto"/>
        <w:ind w:left="1440"/>
      </w:pPr>
      <w:r>
        <w:t xml:space="preserve">Staff </w:t>
      </w:r>
      <w:r w:rsidR="006D2007">
        <w:t>Hours</w:t>
      </w:r>
      <w:r>
        <w:t xml:space="preserve"> and Rates</w:t>
      </w:r>
    </w:p>
    <w:p w14:paraId="516F87DF" w14:textId="40023C3B" w:rsidR="006D2007" w:rsidRDefault="00B80A6F" w:rsidP="00FC4D81">
      <w:pPr>
        <w:pStyle w:val="ListParagraph"/>
        <w:numPr>
          <w:ilvl w:val="0"/>
          <w:numId w:val="25"/>
        </w:numPr>
        <w:spacing w:before="240" w:after="240" w:line="240" w:lineRule="auto"/>
        <w:ind w:left="1440"/>
      </w:pPr>
      <w:r>
        <w:t xml:space="preserve">Direct expenses (mileage, </w:t>
      </w:r>
      <w:r w:rsidR="00744765">
        <w:t>materials</w:t>
      </w:r>
      <w:r>
        <w:t xml:space="preserve"> other reimbursable expenses)</w:t>
      </w:r>
    </w:p>
    <w:p w14:paraId="2623DADE" w14:textId="56206876" w:rsidR="00610470" w:rsidRDefault="007839A5" w:rsidP="00F840D0">
      <w:pPr>
        <w:spacing w:after="0"/>
        <w:rPr>
          <w:rFonts w:asciiTheme="majorHAnsi" w:hAnsiTheme="majorHAnsi"/>
          <w:b/>
        </w:rPr>
      </w:pPr>
      <w:r w:rsidRPr="007839A5">
        <w:rPr>
          <w:b/>
          <w:noProof/>
        </w:rPr>
        <mc:AlternateContent>
          <mc:Choice Requires="wps">
            <w:drawing>
              <wp:anchor distT="45720" distB="45720" distL="114300" distR="114300" simplePos="0" relativeHeight="251688960" behindDoc="0" locked="0" layoutInCell="1" allowOverlap="1" wp14:anchorId="70CF037A" wp14:editId="5C3DB058">
                <wp:simplePos x="0" y="0"/>
                <wp:positionH relativeFrom="column">
                  <wp:posOffset>4265930</wp:posOffset>
                </wp:positionH>
                <wp:positionV relativeFrom="paragraph">
                  <wp:posOffset>165100</wp:posOffset>
                </wp:positionV>
                <wp:extent cx="2360930" cy="1404620"/>
                <wp:effectExtent l="0" t="0" r="22860"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F1943E0" w14:textId="2840CD1A" w:rsidR="00C04781" w:rsidRDefault="00C04781" w:rsidP="00FC4D81">
                            <w:pPr>
                              <w:jc w:val="center"/>
                            </w:pPr>
                            <w:r w:rsidRPr="0013471A">
                              <w:t>See page 6 for more information on calculating match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0CF037A" id="_x0000_t202" coordsize="21600,21600" o:spt="202" path="m,l,21600r21600,l21600,xe">
                <v:stroke joinstyle="miter"/>
                <v:path gradientshapeok="t" o:connecttype="rect"/>
              </v:shapetype>
              <v:shape id="Text Box 2" o:spid="_x0000_s1026" type="#_x0000_t202" style="position:absolute;margin-left:335.9pt;margin-top:13pt;width:185.9pt;height:110.6pt;z-index:2516889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">
                <v:textbox style="mso-fit-shape-to-text:t">
                  <w:txbxContent>
                    <w:p w14:paraId="2F1943E0" w14:textId="2840CD1A" w:rsidR="00C04781" w:rsidRDefault="00C04781" w:rsidP="00FC4D81">
                      <w:pPr>
                        <w:jc w:val="center"/>
                      </w:pPr>
                      <w:r w:rsidRPr="0013471A">
                        <w:t>See page 6 for more information on calculating match</w:t>
                      </w:r>
                    </w:p>
                  </w:txbxContent>
                </v:textbox>
              </v:shape>
            </w:pict>
          </mc:Fallback>
        </mc:AlternateContent>
      </w:r>
    </w:p>
    <w:p w14:paraId="140A0091" w14:textId="5EC8BDA6" w:rsidR="005D2A7C" w:rsidRPr="005D2A7C" w:rsidRDefault="00B03B58" w:rsidP="005D2A7C">
      <w:pPr>
        <w:pStyle w:val="NoSpacing"/>
        <w:rPr>
          <w:b/>
        </w:rPr>
      </w:pPr>
      <w:r w:rsidRPr="005D2A7C">
        <w:rPr>
          <w:b/>
        </w:rPr>
        <w:t>Requested Grant Amoun</w:t>
      </w:r>
      <w:r w:rsidR="00524922" w:rsidRPr="005D2A7C">
        <w:rPr>
          <w:b/>
        </w:rPr>
        <w:t>t ($8</w:t>
      </w:r>
      <w:r w:rsidRPr="005D2A7C">
        <w:rPr>
          <w:b/>
        </w:rPr>
        <w:t>,000 max):</w:t>
      </w:r>
      <w:r w:rsidR="005D2A7C" w:rsidRPr="005D2A7C">
        <w:rPr>
          <w:b/>
        </w:rPr>
        <w:t xml:space="preserve">  </w:t>
      </w:r>
      <w:r w:rsidR="005D2A7C">
        <w:rPr>
          <w:b/>
        </w:rPr>
        <w:t xml:space="preserve">  </w:t>
      </w:r>
      <w:r w:rsidR="00610470">
        <w:rPr>
          <w:b/>
        </w:rPr>
        <w:tab/>
        <w:t xml:space="preserve">$ </w:t>
      </w:r>
      <w:r w:rsidRPr="00610470">
        <w:t>_______</w:t>
      </w:r>
      <w:r w:rsidR="00610470">
        <w:t>__</w:t>
      </w:r>
      <w:proofErr w:type="gramStart"/>
      <w:r w:rsidR="00610470">
        <w:t>_.</w:t>
      </w:r>
      <w:r w:rsidR="00610470" w:rsidRPr="00610470">
        <w:t>_</w:t>
      </w:r>
      <w:proofErr w:type="gramEnd"/>
      <w:r w:rsidR="00610470" w:rsidRPr="00610470">
        <w:t>___</w:t>
      </w:r>
    </w:p>
    <w:p w14:paraId="40080E15" w14:textId="71E6E8FD" w:rsidR="00B03B58" w:rsidRPr="005D2A7C" w:rsidRDefault="005D2A7C" w:rsidP="005D2A7C">
      <w:pPr>
        <w:pStyle w:val="NoSpacing"/>
      </w:pPr>
      <w:r w:rsidRPr="005D2A7C">
        <w:rPr>
          <w:b/>
        </w:rPr>
        <w:tab/>
      </w:r>
      <w:r w:rsidR="00610470">
        <w:rPr>
          <w:b/>
        </w:rPr>
        <w:tab/>
      </w:r>
      <w:r w:rsidR="00610470">
        <w:rPr>
          <w:b/>
        </w:rPr>
        <w:tab/>
      </w:r>
      <w:r w:rsidR="00610470">
        <w:rPr>
          <w:b/>
        </w:rPr>
        <w:tab/>
      </w:r>
      <w:r w:rsidRPr="005D2A7C">
        <w:t>+</w:t>
      </w:r>
      <w:r w:rsidRPr="005D2A7C">
        <w:tab/>
      </w:r>
      <w:r w:rsidRPr="005D2A7C">
        <w:tab/>
      </w:r>
      <w:r w:rsidRPr="005D2A7C">
        <w:tab/>
      </w:r>
      <w:r w:rsidR="00B03B58" w:rsidRPr="005D2A7C">
        <w:tab/>
      </w:r>
    </w:p>
    <w:p w14:paraId="1011188B" w14:textId="20CB32CE" w:rsidR="00B03B58" w:rsidRPr="005D2A7C" w:rsidRDefault="005D2A7C" w:rsidP="005D2A7C">
      <w:pPr>
        <w:pStyle w:val="NoSpacing"/>
        <w:ind w:left="1440"/>
        <w:rPr>
          <w:b/>
        </w:rPr>
      </w:pPr>
      <w:r>
        <w:rPr>
          <w:b/>
        </w:rPr>
        <w:t xml:space="preserve">          </w:t>
      </w:r>
      <w:r w:rsidR="006A2C12">
        <w:rPr>
          <w:b/>
        </w:rPr>
        <w:t xml:space="preserve">           </w:t>
      </w:r>
      <w:r w:rsidR="00A82969">
        <w:rPr>
          <w:b/>
        </w:rPr>
        <w:t>Local Match</w:t>
      </w:r>
      <w:r w:rsidR="00B03B58" w:rsidRPr="005D2A7C">
        <w:rPr>
          <w:b/>
        </w:rPr>
        <w:t>:</w:t>
      </w:r>
      <w:r w:rsidR="006A2C12">
        <w:rPr>
          <w:b/>
        </w:rPr>
        <w:t xml:space="preserve">             </w:t>
      </w:r>
      <w:r w:rsidR="00610470">
        <w:rPr>
          <w:b/>
        </w:rPr>
        <w:t xml:space="preserve">$ </w:t>
      </w:r>
      <w:r w:rsidR="00610470" w:rsidRPr="00610470">
        <w:t>__</w:t>
      </w:r>
      <w:r w:rsidR="00B03B58" w:rsidRPr="00610470">
        <w:t>_______</w:t>
      </w:r>
      <w:proofErr w:type="gramStart"/>
      <w:r w:rsidR="00610470">
        <w:t>_.</w:t>
      </w:r>
      <w:r w:rsidR="00610470" w:rsidRPr="00610470">
        <w:t>_</w:t>
      </w:r>
      <w:proofErr w:type="gramEnd"/>
      <w:r w:rsidR="00610470" w:rsidRPr="00610470">
        <w:t>___</w:t>
      </w:r>
    </w:p>
    <w:p w14:paraId="1C96A6BA" w14:textId="5CC8B7F5" w:rsidR="00610470" w:rsidRDefault="00610470" w:rsidP="005D2A7C">
      <w:pPr>
        <w:pStyle w:val="NoSpacing"/>
      </w:pPr>
      <w:r>
        <w:rPr>
          <w:b/>
          <w:noProof/>
        </w:rPr>
        <mc:AlternateContent>
          <mc:Choice Requires="wps">
            <w:drawing>
              <wp:anchor distT="0" distB="0" distL="114300" distR="114300" simplePos="0" relativeHeight="251670528" behindDoc="1" locked="0" layoutInCell="1" allowOverlap="1" wp14:anchorId="1B461583" wp14:editId="63C1D67B">
                <wp:simplePos x="0" y="0"/>
                <wp:positionH relativeFrom="column">
                  <wp:posOffset>2663190</wp:posOffset>
                </wp:positionH>
                <wp:positionV relativeFrom="paragraph">
                  <wp:posOffset>37729</wp:posOffset>
                </wp:positionV>
                <wp:extent cx="1259456" cy="336431"/>
                <wp:effectExtent l="0" t="0" r="17145" b="26035"/>
                <wp:wrapNone/>
                <wp:docPr id="83" name="Rectangle 83"/>
                <wp:cNvGraphicFramePr/>
                <a:graphic xmlns:a="http://schemas.openxmlformats.org/drawingml/2006/main">
                  <a:graphicData uri="http://schemas.microsoft.com/office/word/2010/wordprocessingShape">
                    <wps:wsp>
                      <wps:cNvSpPr/>
                      <wps:spPr>
                        <a:xfrm>
                          <a:off x="0" y="0"/>
                          <a:ext cx="1259456" cy="33643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13CBF8" id="Rectangle 83" o:spid="_x0000_s1026" style="position:absolute;margin-left:209.7pt;margin-top:2.95pt;width:99.15pt;height:26.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" fillcolor="white [3201]" strokecolor="black [3200]" strokeweight="1pt"/>
            </w:pict>
          </mc:Fallback>
        </mc:AlternateContent>
      </w:r>
      <w:r w:rsidR="005D2A7C" w:rsidRPr="005D2A7C">
        <w:rPr>
          <w:b/>
        </w:rPr>
        <w:tab/>
      </w:r>
      <w:r>
        <w:rPr>
          <w:b/>
        </w:rPr>
        <w:tab/>
      </w:r>
      <w:r>
        <w:rPr>
          <w:b/>
        </w:rPr>
        <w:tab/>
      </w:r>
      <w:r>
        <w:rPr>
          <w:b/>
        </w:rPr>
        <w:tab/>
      </w:r>
      <w:r w:rsidR="005D2A7C">
        <w:t>=</w:t>
      </w:r>
      <w:r w:rsidR="005D2A7C">
        <w:tab/>
        <w:t xml:space="preserve">          </w:t>
      </w:r>
    </w:p>
    <w:p w14:paraId="732E1347" w14:textId="247F549A" w:rsidR="005D2A7C" w:rsidRPr="005D2A7C" w:rsidRDefault="00610470" w:rsidP="00610470">
      <w:pPr>
        <w:pStyle w:val="NoSpacing"/>
        <w:ind w:left="1440"/>
      </w:pPr>
      <w:r>
        <w:t xml:space="preserve">           </w:t>
      </w:r>
      <w:r>
        <w:rPr>
          <w:b/>
        </w:rPr>
        <w:t xml:space="preserve">Total Project Cost: </w:t>
      </w:r>
      <w:r>
        <w:rPr>
          <w:b/>
        </w:rPr>
        <w:tab/>
        <w:t>$ _________</w:t>
      </w:r>
      <w:proofErr w:type="gramStart"/>
      <w:r>
        <w:rPr>
          <w:b/>
        </w:rPr>
        <w:t>_._</w:t>
      </w:r>
      <w:proofErr w:type="gramEnd"/>
      <w:r>
        <w:rPr>
          <w:b/>
        </w:rPr>
        <w:t>___</w:t>
      </w:r>
    </w:p>
    <w:p w14:paraId="5EB395C4" w14:textId="00391AA1" w:rsidR="005D2A7C" w:rsidRDefault="005D2A7C" w:rsidP="00003972">
      <w:pPr>
        <w:spacing w:after="0" w:line="360" w:lineRule="auto"/>
        <w:rPr>
          <w:rFonts w:asciiTheme="majorHAnsi" w:hAnsiTheme="majorHAnsi"/>
        </w:rPr>
      </w:pPr>
    </w:p>
    <w:p w14:paraId="6DACCE6C" w14:textId="39DED6C4" w:rsidR="005D2A7C" w:rsidRDefault="005D2A7C" w:rsidP="005D2A7C">
      <w:pPr>
        <w:pStyle w:val="NoSpacing"/>
        <w:ind w:left="360"/>
        <w:rPr>
          <w:b/>
        </w:rPr>
      </w:pPr>
    </w:p>
    <w:p w14:paraId="58693F68" w14:textId="177D0472" w:rsidR="007513C4" w:rsidRPr="007513C4" w:rsidRDefault="00B03B58" w:rsidP="00FC4D81">
      <w:pPr>
        <w:spacing w:after="0" w:line="360" w:lineRule="auto"/>
        <w:rPr>
          <w:rFonts w:asciiTheme="majorHAnsi" w:hAnsiTheme="majorHAnsi"/>
        </w:rPr>
      </w:pPr>
      <w:r w:rsidRPr="009D652B">
        <w:rPr>
          <w:rFonts w:asciiTheme="majorHAnsi" w:hAnsiTheme="majorHAnsi"/>
          <w:b/>
        </w:rPr>
        <w:t>Estimated Completion Date</w:t>
      </w:r>
      <w:r w:rsidRPr="007513C4">
        <w:rPr>
          <w:rFonts w:asciiTheme="majorHAnsi" w:hAnsiTheme="majorHAnsi"/>
        </w:rPr>
        <w:t>: __________________</w:t>
      </w:r>
    </w:p>
    <w:p w14:paraId="665A0FC6" w14:textId="1A5C8209" w:rsidR="00B15625" w:rsidRDefault="007513C4" w:rsidP="00FC4D81">
      <w:pPr>
        <w:rPr>
          <w:rFonts w:asciiTheme="majorHAnsi" w:hAnsiTheme="majorHAnsi"/>
        </w:rPr>
      </w:pPr>
      <w:r w:rsidRPr="007513C4">
        <w:rPr>
          <w:rFonts w:asciiTheme="majorHAnsi" w:hAnsiTheme="majorHAnsi"/>
          <w:b/>
          <w:u w:val="double"/>
        </w:rPr>
        <w:t>REQUIRED ATTACHMENTS</w:t>
      </w:r>
      <w:r w:rsidR="00DA7187">
        <w:rPr>
          <w:rFonts w:asciiTheme="majorHAnsi" w:hAnsiTheme="majorHAnsi"/>
        </w:rPr>
        <w:t xml:space="preserve">:  a) </w:t>
      </w:r>
      <w:r w:rsidR="00744765">
        <w:rPr>
          <w:rFonts w:asciiTheme="majorHAnsi" w:hAnsiTheme="majorHAnsi"/>
        </w:rPr>
        <w:t>Cost estimate worksheet</w:t>
      </w:r>
      <w:r w:rsidRPr="007513C4">
        <w:rPr>
          <w:rFonts w:asciiTheme="majorHAnsi" w:hAnsiTheme="majorHAnsi"/>
        </w:rPr>
        <w:tab/>
        <w:t xml:space="preserve">                 b) </w:t>
      </w:r>
      <w:r w:rsidR="00B15625">
        <w:rPr>
          <w:rFonts w:asciiTheme="majorHAnsi" w:hAnsiTheme="majorHAnsi"/>
        </w:rPr>
        <w:t>Other</w:t>
      </w:r>
      <w:r w:rsidR="00B15625" w:rsidRPr="007513C4">
        <w:rPr>
          <w:rFonts w:asciiTheme="majorHAnsi" w:hAnsiTheme="majorHAnsi"/>
        </w:rPr>
        <w:t xml:space="preserve"> </w:t>
      </w:r>
      <w:r w:rsidRPr="007513C4">
        <w:rPr>
          <w:rFonts w:asciiTheme="majorHAnsi" w:hAnsiTheme="majorHAnsi"/>
        </w:rPr>
        <w:t>supporting documents</w:t>
      </w:r>
    </w:p>
    <w:p w14:paraId="77BB58D5" w14:textId="1EC06E86" w:rsidR="00003972" w:rsidRPr="007513C4" w:rsidRDefault="007513C4" w:rsidP="00FC4D81">
      <w:pPr>
        <w:rPr>
          <w:rFonts w:asciiTheme="majorHAnsi" w:hAnsiTheme="majorHAnsi"/>
        </w:rPr>
      </w:pPr>
      <w:r w:rsidRPr="007513C4">
        <w:rPr>
          <w:rFonts w:asciiTheme="majorHAnsi" w:hAnsiTheme="majorHAnsi"/>
        </w:rPr>
        <w:t xml:space="preserve">By signing this </w:t>
      </w:r>
      <w:r w:rsidR="00422CCF" w:rsidRPr="007513C4">
        <w:rPr>
          <w:rFonts w:asciiTheme="majorHAnsi" w:hAnsiTheme="majorHAnsi"/>
        </w:rPr>
        <w:t>application,</w:t>
      </w:r>
      <w:r w:rsidRPr="007513C4">
        <w:rPr>
          <w:rFonts w:asciiTheme="majorHAnsi" w:hAnsiTheme="majorHAnsi"/>
        </w:rPr>
        <w:t xml:space="preserve"> I certify that all the information provided is accurate to the best of my knowledge. We will comply with all the requirements of the grant including making our books available for audit if required.</w:t>
      </w:r>
    </w:p>
    <w:p w14:paraId="694BD86A" w14:textId="1AA7C14E" w:rsidR="007513C4" w:rsidRPr="00F840D0" w:rsidRDefault="007513C4" w:rsidP="00F840D0">
      <w:pPr>
        <w:spacing w:after="240"/>
        <w:rPr>
          <w:rFonts w:asciiTheme="majorHAnsi" w:hAnsiTheme="majorHAnsi"/>
          <w:b/>
        </w:rPr>
      </w:pPr>
      <w:r w:rsidRPr="007513C4">
        <w:rPr>
          <w:rFonts w:asciiTheme="majorHAnsi" w:hAnsiTheme="majorHAnsi"/>
          <w:b/>
        </w:rPr>
        <w:t>SIGNATURE</w:t>
      </w:r>
      <w:r w:rsidRPr="007513C4">
        <w:rPr>
          <w:rFonts w:asciiTheme="majorHAnsi" w:hAnsiTheme="majorHAnsi"/>
        </w:rPr>
        <w:t xml:space="preserve"> </w:t>
      </w:r>
      <w:r w:rsidRPr="007513C4">
        <w:rPr>
          <w:rFonts w:asciiTheme="majorHAnsi" w:hAnsiTheme="majorHAnsi"/>
          <w:b/>
        </w:rPr>
        <w:t>OF</w:t>
      </w:r>
      <w:r w:rsidRPr="007513C4">
        <w:rPr>
          <w:rFonts w:asciiTheme="majorHAnsi" w:hAnsiTheme="majorHAnsi"/>
        </w:rPr>
        <w:t xml:space="preserve"> </w:t>
      </w:r>
      <w:r w:rsidRPr="007513C4">
        <w:rPr>
          <w:rFonts w:asciiTheme="majorHAnsi" w:hAnsiTheme="majorHAnsi"/>
          <w:b/>
        </w:rPr>
        <w:t>APPLICANT:</w:t>
      </w:r>
      <w:r w:rsidRPr="007513C4">
        <w:rPr>
          <w:rFonts w:asciiTheme="majorHAnsi" w:hAnsiTheme="majorHAnsi"/>
        </w:rPr>
        <w:t xml:space="preserve"> </w:t>
      </w:r>
    </w:p>
    <w:p w14:paraId="0FA45BE6" w14:textId="5F887AEC" w:rsidR="007513C4" w:rsidRDefault="00003972" w:rsidP="00F840D0">
      <w:pPr>
        <w:pStyle w:val="NoSpacing"/>
      </w:pPr>
      <w:proofErr w:type="gramStart"/>
      <w:r>
        <w:t>Name:</w:t>
      </w:r>
      <w:r w:rsidR="007513C4" w:rsidRPr="007513C4">
        <w:t>_</w:t>
      </w:r>
      <w:proofErr w:type="gramEnd"/>
      <w:r w:rsidR="007513C4" w:rsidRPr="007513C4">
        <w:t>_______________________________________________</w:t>
      </w:r>
      <w:r>
        <w:t xml:space="preserve">      Title:</w:t>
      </w:r>
      <w:r w:rsidR="007513C4" w:rsidRPr="007513C4">
        <w:t>_________________________</w:t>
      </w:r>
    </w:p>
    <w:p w14:paraId="0B04702F" w14:textId="33876E7F" w:rsidR="00F840D0" w:rsidRDefault="00F840D0" w:rsidP="00F840D0">
      <w:pPr>
        <w:pStyle w:val="NoSpacing"/>
        <w:jc w:val="center"/>
      </w:pPr>
      <w:r w:rsidRPr="007513C4">
        <w:rPr>
          <w:b/>
        </w:rPr>
        <w:lastRenderedPageBreak/>
        <w:t>MUST BE TOWN ADMINISTRATOR</w:t>
      </w:r>
      <w:r>
        <w:rPr>
          <w:b/>
        </w:rPr>
        <w:t>/MANAGER</w:t>
      </w:r>
      <w:r w:rsidRPr="007513C4">
        <w:rPr>
          <w:b/>
        </w:rPr>
        <w:t xml:space="preserve"> OR SELECT BOARD CHAIR</w:t>
      </w:r>
    </w:p>
    <w:p w14:paraId="6A023A7A" w14:textId="77777777" w:rsidR="00DD7A3B" w:rsidRDefault="00DD7A3B" w:rsidP="0063420B">
      <w:pPr>
        <w:jc w:val="center"/>
        <w:rPr>
          <w:rFonts w:ascii="Cooper Black" w:hAnsi="Cooper Black"/>
          <w:b/>
          <w:sz w:val="36"/>
          <w:szCs w:val="36"/>
          <w:u w:val="single"/>
        </w:rPr>
      </w:pPr>
    </w:p>
    <w:p w14:paraId="7A5FF235" w14:textId="24A85CF0" w:rsidR="0063420B" w:rsidRPr="0063420B" w:rsidRDefault="0063420B" w:rsidP="0063420B">
      <w:pPr>
        <w:jc w:val="center"/>
        <w:rPr>
          <w:sz w:val="36"/>
          <w:szCs w:val="36"/>
        </w:rPr>
      </w:pPr>
      <w:r w:rsidRPr="0063420B">
        <w:rPr>
          <w:rFonts w:ascii="Cooper Black" w:hAnsi="Cooper Black"/>
          <w:b/>
          <w:sz w:val="36"/>
          <w:szCs w:val="36"/>
          <w:u w:val="single"/>
        </w:rPr>
        <w:t>CATEGORY B/C/D</w:t>
      </w:r>
    </w:p>
    <w:p w14:paraId="01C1CFA1" w14:textId="311A51B5" w:rsidR="001C291A" w:rsidRPr="00800B37" w:rsidRDefault="00800B37" w:rsidP="00903486">
      <w:pPr>
        <w:jc w:val="center"/>
        <w:rPr>
          <w:rFonts w:asciiTheme="majorHAnsi" w:hAnsiTheme="majorHAnsi"/>
          <w:b/>
        </w:rPr>
      </w:pPr>
      <w:r w:rsidRPr="00800B37">
        <w:rPr>
          <w:rFonts w:asciiTheme="majorHAnsi" w:hAnsiTheme="majorHAnsi"/>
          <w:b/>
        </w:rPr>
        <w:t>Please complete one application per project you are applying fo</w:t>
      </w:r>
      <w:r w:rsidR="00B15625">
        <w:rPr>
          <w:rFonts w:asciiTheme="majorHAnsi" w:hAnsiTheme="majorHAnsi"/>
          <w:b/>
        </w:rPr>
        <w:t>r.</w:t>
      </w:r>
    </w:p>
    <w:p w14:paraId="034700AD" w14:textId="77777777" w:rsidR="00B03B58" w:rsidRPr="005D4A30" w:rsidRDefault="00647999" w:rsidP="005D4A30">
      <w:pPr>
        <w:rPr>
          <w:rFonts w:asciiTheme="majorHAnsi" w:hAnsiTheme="majorHAnsi"/>
          <w:b/>
        </w:rPr>
      </w:pPr>
      <w:r w:rsidRPr="005D4A30">
        <w:rPr>
          <w:rFonts w:asciiTheme="majorHAnsi" w:hAnsiTheme="majorHAnsi"/>
          <w:b/>
        </w:rPr>
        <w:t xml:space="preserve">Please check </w:t>
      </w:r>
      <w:r w:rsidR="005D4A30" w:rsidRPr="005D4A30">
        <w:rPr>
          <w:rFonts w:asciiTheme="majorHAnsi" w:hAnsiTheme="majorHAnsi"/>
          <w:b/>
        </w:rPr>
        <w:t xml:space="preserve">the </w:t>
      </w:r>
      <w:r w:rsidRPr="005D4A30">
        <w:rPr>
          <w:rFonts w:asciiTheme="majorHAnsi" w:hAnsiTheme="majorHAnsi"/>
          <w:b/>
        </w:rPr>
        <w:t>Category you are applying for:</w:t>
      </w:r>
    </w:p>
    <w:p w14:paraId="55F18E44" w14:textId="59BD5FC6" w:rsidR="005D4A30" w:rsidRPr="005D4A30" w:rsidRDefault="005D4A30" w:rsidP="005D4A30">
      <w:pPr>
        <w:pStyle w:val="ListParagraph"/>
        <w:numPr>
          <w:ilvl w:val="0"/>
          <w:numId w:val="2"/>
        </w:numPr>
        <w:rPr>
          <w:rFonts w:asciiTheme="majorHAnsi" w:hAnsiTheme="majorHAnsi"/>
        </w:rPr>
      </w:pPr>
      <w:r w:rsidRPr="005D4A30">
        <w:rPr>
          <w:rFonts w:asciiTheme="majorHAnsi" w:hAnsiTheme="majorHAnsi"/>
        </w:rPr>
        <w:t>B. Correction of a Road Related Erosion Problem and/or Stormwater Mitigation</w:t>
      </w:r>
    </w:p>
    <w:p w14:paraId="2EEBB7FE" w14:textId="36845756" w:rsidR="005D4A30" w:rsidRPr="005D4A30" w:rsidRDefault="005D4A30" w:rsidP="005D4A30">
      <w:pPr>
        <w:pStyle w:val="ListParagraph"/>
        <w:numPr>
          <w:ilvl w:val="0"/>
          <w:numId w:val="2"/>
        </w:numPr>
        <w:rPr>
          <w:rFonts w:asciiTheme="majorHAnsi" w:hAnsiTheme="majorHAnsi"/>
        </w:rPr>
      </w:pPr>
      <w:r w:rsidRPr="005D4A30">
        <w:rPr>
          <w:rFonts w:asciiTheme="majorHAnsi" w:hAnsiTheme="majorHAnsi"/>
        </w:rPr>
        <w:t>C. Correction of a Stream Bank</w:t>
      </w:r>
      <w:r w:rsidR="00B15625">
        <w:rPr>
          <w:rFonts w:asciiTheme="majorHAnsi" w:hAnsiTheme="majorHAnsi"/>
        </w:rPr>
        <w:t>, Lake Shore</w:t>
      </w:r>
      <w:r w:rsidRPr="005D4A30">
        <w:rPr>
          <w:rFonts w:asciiTheme="majorHAnsi" w:hAnsiTheme="majorHAnsi"/>
        </w:rPr>
        <w:t xml:space="preserve"> or Slope Related Problem</w:t>
      </w:r>
    </w:p>
    <w:p w14:paraId="23FE4FAF" w14:textId="511012A9" w:rsidR="005D4A30" w:rsidRPr="005D4A30" w:rsidRDefault="005D4A30" w:rsidP="005D4A30">
      <w:pPr>
        <w:pStyle w:val="ListParagraph"/>
        <w:numPr>
          <w:ilvl w:val="0"/>
          <w:numId w:val="2"/>
        </w:numPr>
        <w:rPr>
          <w:rFonts w:asciiTheme="majorHAnsi" w:hAnsiTheme="majorHAnsi"/>
        </w:rPr>
      </w:pPr>
      <w:r w:rsidRPr="005D4A30">
        <w:rPr>
          <w:rFonts w:asciiTheme="majorHAnsi" w:hAnsiTheme="majorHAnsi"/>
        </w:rPr>
        <w:t xml:space="preserve">D. Structure/culvert </w:t>
      </w:r>
      <w:r w:rsidR="00B15625">
        <w:rPr>
          <w:rFonts w:asciiTheme="majorHAnsi" w:hAnsiTheme="majorHAnsi"/>
        </w:rPr>
        <w:t>36” diameter or greater</w:t>
      </w:r>
    </w:p>
    <w:p w14:paraId="6E43C031" w14:textId="4568014E" w:rsidR="00B03B58" w:rsidRDefault="005D2A7C" w:rsidP="00B03B58">
      <w:pPr>
        <w:rPr>
          <w:rFonts w:asciiTheme="majorHAnsi" w:hAnsiTheme="majorHAnsi"/>
          <w:sz w:val="24"/>
          <w:szCs w:val="24"/>
        </w:rPr>
      </w:pPr>
      <w:r>
        <w:rPr>
          <w:rFonts w:asciiTheme="majorHAnsi" w:hAnsiTheme="majorHAnsi"/>
          <w:b/>
        </w:rPr>
        <w:t>Municipality</w:t>
      </w:r>
      <w:r w:rsidR="00B03B58" w:rsidRPr="005D4A30">
        <w:rPr>
          <w:rFonts w:asciiTheme="majorHAnsi" w:hAnsiTheme="majorHAnsi"/>
        </w:rPr>
        <w:t>:</w:t>
      </w:r>
      <w:r w:rsidR="00B03B58">
        <w:rPr>
          <w:rFonts w:asciiTheme="majorHAnsi" w:hAnsiTheme="majorHAnsi"/>
          <w:sz w:val="24"/>
          <w:szCs w:val="24"/>
        </w:rPr>
        <w:t xml:space="preserve"> _____________________</w:t>
      </w:r>
      <w:r>
        <w:rPr>
          <w:rFonts w:asciiTheme="majorHAnsi" w:hAnsiTheme="majorHAnsi"/>
          <w:sz w:val="24"/>
          <w:szCs w:val="24"/>
        </w:rPr>
        <w:t>____</w:t>
      </w:r>
      <w:r w:rsidR="00B03B58">
        <w:rPr>
          <w:rFonts w:asciiTheme="majorHAnsi" w:hAnsiTheme="majorHAnsi"/>
          <w:sz w:val="24"/>
          <w:szCs w:val="24"/>
        </w:rPr>
        <w:t>_____</w:t>
      </w:r>
      <w:r w:rsidR="007F4BC1">
        <w:rPr>
          <w:rFonts w:asciiTheme="majorHAnsi" w:hAnsiTheme="majorHAnsi"/>
          <w:sz w:val="24"/>
          <w:szCs w:val="24"/>
        </w:rPr>
        <w:t>____________________________________</w:t>
      </w:r>
      <w:r w:rsidR="00B03B58">
        <w:rPr>
          <w:rFonts w:asciiTheme="majorHAnsi" w:hAnsiTheme="majorHAnsi"/>
          <w:sz w:val="24"/>
          <w:szCs w:val="24"/>
        </w:rPr>
        <w:t>_</w:t>
      </w:r>
    </w:p>
    <w:p w14:paraId="4CC94340" w14:textId="02C2C9C3" w:rsidR="00B03B58" w:rsidRDefault="00B03B58" w:rsidP="00B03B58">
      <w:pPr>
        <w:rPr>
          <w:rFonts w:asciiTheme="majorHAnsi" w:hAnsiTheme="majorHAnsi"/>
        </w:rPr>
      </w:pPr>
      <w:r w:rsidRPr="009D652B">
        <w:rPr>
          <w:rFonts w:asciiTheme="majorHAnsi" w:hAnsiTheme="majorHAnsi"/>
          <w:b/>
        </w:rPr>
        <w:t>Road Name</w:t>
      </w:r>
      <w:r>
        <w:rPr>
          <w:rFonts w:asciiTheme="majorHAnsi" w:hAnsiTheme="majorHAnsi"/>
        </w:rPr>
        <w:t xml:space="preserve">: </w:t>
      </w:r>
      <w:r w:rsidRPr="00AF7D5D">
        <w:rPr>
          <w:rFonts w:asciiTheme="majorHAnsi" w:hAnsiTheme="majorHAnsi"/>
          <w:b/>
        </w:rPr>
        <w:t>___________</w:t>
      </w:r>
      <w:r w:rsidR="00AF7D5D">
        <w:rPr>
          <w:rFonts w:asciiTheme="majorHAnsi" w:hAnsiTheme="majorHAnsi"/>
          <w:b/>
        </w:rPr>
        <w:t>__</w:t>
      </w:r>
      <w:r w:rsidR="00456B0F">
        <w:rPr>
          <w:rFonts w:asciiTheme="majorHAnsi" w:hAnsiTheme="majorHAnsi"/>
          <w:b/>
        </w:rPr>
        <w:t>________</w:t>
      </w:r>
      <w:r w:rsidRPr="00AF7D5D">
        <w:rPr>
          <w:rFonts w:asciiTheme="majorHAnsi" w:hAnsiTheme="majorHAnsi"/>
          <w:b/>
        </w:rPr>
        <w:t>____________</w:t>
      </w:r>
      <w:r w:rsidR="00AF7D5D" w:rsidRPr="00AF7D5D">
        <w:rPr>
          <w:rFonts w:asciiTheme="majorHAnsi" w:hAnsiTheme="majorHAnsi"/>
          <w:b/>
        </w:rPr>
        <w:t xml:space="preserve">TH </w:t>
      </w:r>
      <w:r w:rsidR="004D1EAB" w:rsidRPr="00AF7D5D">
        <w:rPr>
          <w:rFonts w:asciiTheme="majorHAnsi" w:hAnsiTheme="majorHAnsi"/>
          <w:b/>
        </w:rPr>
        <w:t>#:</w:t>
      </w:r>
      <w:r w:rsidR="004D1EAB">
        <w:rPr>
          <w:rFonts w:asciiTheme="majorHAnsi" w:hAnsiTheme="majorHAnsi"/>
          <w:b/>
        </w:rPr>
        <w:t xml:space="preserve"> _</w:t>
      </w:r>
      <w:r w:rsidR="00456B0F">
        <w:rPr>
          <w:rFonts w:asciiTheme="majorHAnsi" w:hAnsiTheme="majorHAnsi"/>
          <w:b/>
        </w:rPr>
        <w:t>___</w:t>
      </w:r>
      <w:r w:rsidR="00AF7D5D" w:rsidRPr="00AF7D5D">
        <w:rPr>
          <w:rFonts w:asciiTheme="majorHAnsi" w:hAnsiTheme="majorHAnsi"/>
          <w:b/>
        </w:rPr>
        <w:t>__</w:t>
      </w:r>
      <w:r w:rsidRPr="00AF7D5D">
        <w:rPr>
          <w:rFonts w:asciiTheme="majorHAnsi" w:hAnsiTheme="majorHAnsi"/>
          <w:b/>
        </w:rPr>
        <w:t>__</w:t>
      </w:r>
      <w:r w:rsidR="00AF7D5D" w:rsidRPr="00AF7D5D">
        <w:rPr>
          <w:rFonts w:asciiTheme="majorHAnsi" w:hAnsiTheme="majorHAnsi"/>
          <w:b/>
        </w:rPr>
        <w:t xml:space="preserve"> Stru</w:t>
      </w:r>
      <w:r w:rsidR="00456B0F">
        <w:rPr>
          <w:rFonts w:asciiTheme="majorHAnsi" w:hAnsiTheme="majorHAnsi"/>
          <w:b/>
        </w:rPr>
        <w:t>cture # (if applicable</w:t>
      </w:r>
      <w:r w:rsidR="004D1EAB">
        <w:rPr>
          <w:rFonts w:asciiTheme="majorHAnsi" w:hAnsiTheme="majorHAnsi"/>
          <w:b/>
        </w:rPr>
        <w:t>): _</w:t>
      </w:r>
      <w:r w:rsidR="00456B0F">
        <w:rPr>
          <w:rFonts w:asciiTheme="majorHAnsi" w:hAnsiTheme="majorHAnsi"/>
          <w:b/>
        </w:rPr>
        <w:t>_____</w:t>
      </w:r>
      <w:r w:rsidR="004D1EAB">
        <w:rPr>
          <w:rFonts w:asciiTheme="majorHAnsi" w:hAnsiTheme="majorHAnsi"/>
          <w:b/>
        </w:rPr>
        <w:t>_</w:t>
      </w:r>
    </w:p>
    <w:p w14:paraId="3BE46092" w14:textId="200E29F4" w:rsidR="00865272" w:rsidRDefault="00B03B58" w:rsidP="00865272">
      <w:pPr>
        <w:spacing w:before="240" w:after="240" w:line="360" w:lineRule="auto"/>
      </w:pPr>
      <w:r w:rsidRPr="00DD52C0">
        <w:rPr>
          <w:rFonts w:asciiTheme="majorHAnsi" w:hAnsiTheme="majorHAnsi"/>
          <w:b/>
        </w:rPr>
        <w:t>Road Type</w:t>
      </w:r>
      <w:r w:rsidRPr="00DD52C0">
        <w:rPr>
          <w:rFonts w:asciiTheme="majorHAnsi" w:hAnsiTheme="majorHAnsi"/>
        </w:rPr>
        <w:t xml:space="preserve">: </w:t>
      </w:r>
      <w:r w:rsidR="007F4BC1">
        <w:rPr>
          <w:rFonts w:asciiTheme="majorHAnsi" w:hAnsiTheme="majorHAnsi"/>
        </w:rPr>
        <w:tab/>
      </w:r>
      <w:proofErr w:type="gramStart"/>
      <w:r w:rsidR="00DD52C0">
        <w:rPr>
          <w:rFonts w:asciiTheme="majorHAnsi" w:hAnsiTheme="majorHAnsi"/>
        </w:rPr>
        <w:t>Paved  or</w:t>
      </w:r>
      <w:proofErr w:type="gramEnd"/>
      <w:r w:rsidR="00DD52C0">
        <w:rPr>
          <w:rFonts w:asciiTheme="majorHAnsi" w:hAnsiTheme="majorHAnsi"/>
        </w:rPr>
        <w:t xml:space="preserve">  Unpaved    (</w:t>
      </w:r>
      <w:r w:rsidR="00BD6124">
        <w:rPr>
          <w:rFonts w:asciiTheme="majorHAnsi" w:hAnsiTheme="majorHAnsi"/>
        </w:rPr>
        <w:t xml:space="preserve">select </w:t>
      </w:r>
      <w:r w:rsidR="00DD52C0">
        <w:rPr>
          <w:rFonts w:asciiTheme="majorHAnsi" w:hAnsiTheme="majorHAnsi"/>
        </w:rPr>
        <w:t>one)</w:t>
      </w:r>
      <w:r w:rsidR="007F4BC1">
        <w:rPr>
          <w:rFonts w:asciiTheme="majorHAnsi" w:hAnsiTheme="majorHAnsi"/>
        </w:rPr>
        <w:tab/>
      </w:r>
      <w:r w:rsidR="00B15625" w:rsidRPr="00FC4D81">
        <w:rPr>
          <w:rFonts w:asciiTheme="majorHAnsi" w:hAnsiTheme="majorHAnsi"/>
          <w:b/>
        </w:rPr>
        <w:t>Road</w:t>
      </w:r>
      <w:r w:rsidR="00B15625">
        <w:rPr>
          <w:rFonts w:asciiTheme="majorHAnsi" w:hAnsiTheme="majorHAnsi"/>
        </w:rPr>
        <w:t xml:space="preserve"> </w:t>
      </w:r>
      <w:r w:rsidR="005002A3" w:rsidRPr="00FC4D81">
        <w:rPr>
          <w:rFonts w:asciiTheme="majorHAnsi" w:hAnsiTheme="majorHAnsi"/>
          <w:b/>
        </w:rPr>
        <w:t>Class</w:t>
      </w:r>
      <w:r w:rsidR="00B15625">
        <w:rPr>
          <w:rFonts w:asciiTheme="majorHAnsi" w:hAnsiTheme="majorHAnsi"/>
          <w:b/>
        </w:rPr>
        <w:t>:</w:t>
      </w:r>
      <w:r w:rsidR="005002A3">
        <w:rPr>
          <w:rFonts w:asciiTheme="majorHAnsi" w:hAnsiTheme="majorHAnsi"/>
        </w:rPr>
        <w:t xml:space="preserve"> </w:t>
      </w:r>
      <w:r w:rsidR="00B15625">
        <w:rPr>
          <w:rFonts w:asciiTheme="majorHAnsi" w:hAnsiTheme="majorHAnsi"/>
        </w:rPr>
        <w:t xml:space="preserve">       </w:t>
      </w:r>
      <w:r w:rsidR="005002A3">
        <w:rPr>
          <w:rFonts w:asciiTheme="majorHAnsi" w:hAnsiTheme="majorHAnsi"/>
        </w:rPr>
        <w:t xml:space="preserve">1   </w:t>
      </w:r>
      <w:r w:rsidR="00B15625">
        <w:rPr>
          <w:rFonts w:asciiTheme="majorHAnsi" w:hAnsiTheme="majorHAnsi"/>
        </w:rPr>
        <w:t xml:space="preserve">  </w:t>
      </w:r>
      <w:r w:rsidR="005002A3">
        <w:rPr>
          <w:rFonts w:asciiTheme="majorHAnsi" w:hAnsiTheme="majorHAnsi"/>
        </w:rPr>
        <w:t xml:space="preserve">  2 </w:t>
      </w:r>
      <w:r w:rsidR="00B15625">
        <w:rPr>
          <w:rFonts w:asciiTheme="majorHAnsi" w:hAnsiTheme="majorHAnsi"/>
        </w:rPr>
        <w:t xml:space="preserve">  </w:t>
      </w:r>
      <w:r w:rsidR="005002A3">
        <w:rPr>
          <w:rFonts w:asciiTheme="majorHAnsi" w:hAnsiTheme="majorHAnsi"/>
        </w:rPr>
        <w:t xml:space="preserve">   </w:t>
      </w:r>
      <w:r w:rsidR="00B15625">
        <w:rPr>
          <w:rFonts w:asciiTheme="majorHAnsi" w:hAnsiTheme="majorHAnsi"/>
        </w:rPr>
        <w:t xml:space="preserve">  </w:t>
      </w:r>
      <w:r w:rsidR="005002A3">
        <w:rPr>
          <w:rFonts w:asciiTheme="majorHAnsi" w:hAnsiTheme="majorHAnsi"/>
        </w:rPr>
        <w:t>3</w:t>
      </w:r>
      <w:r w:rsidR="00B15625">
        <w:rPr>
          <w:rFonts w:asciiTheme="majorHAnsi" w:hAnsiTheme="majorHAnsi"/>
        </w:rPr>
        <w:t xml:space="preserve">      </w:t>
      </w:r>
      <w:r w:rsidR="005002A3">
        <w:rPr>
          <w:rFonts w:asciiTheme="majorHAnsi" w:hAnsiTheme="majorHAnsi"/>
        </w:rPr>
        <w:t xml:space="preserve"> 4    (</w:t>
      </w:r>
      <w:r w:rsidR="00BD6124">
        <w:rPr>
          <w:rFonts w:asciiTheme="majorHAnsi" w:hAnsiTheme="majorHAnsi"/>
        </w:rPr>
        <w:t xml:space="preserve">select </w:t>
      </w:r>
      <w:r w:rsidR="005002A3">
        <w:rPr>
          <w:rFonts w:asciiTheme="majorHAnsi" w:hAnsiTheme="majorHAnsi"/>
        </w:rPr>
        <w:t>one)</w:t>
      </w:r>
    </w:p>
    <w:p w14:paraId="09EE1E8B" w14:textId="488B4A7A" w:rsidR="00B15625" w:rsidRDefault="001C291A" w:rsidP="00FC4D81">
      <w:pPr>
        <w:spacing w:after="0" w:line="360" w:lineRule="auto"/>
        <w:rPr>
          <w:rFonts w:asciiTheme="majorHAnsi" w:hAnsiTheme="majorHAnsi"/>
        </w:rPr>
      </w:pPr>
      <w:r>
        <w:rPr>
          <w:rFonts w:asciiTheme="majorHAnsi" w:hAnsiTheme="majorHAnsi"/>
          <w:b/>
        </w:rPr>
        <w:t xml:space="preserve">Please provide a thorough description of the </w:t>
      </w:r>
      <w:r w:rsidR="008D4734">
        <w:rPr>
          <w:rFonts w:asciiTheme="majorHAnsi" w:hAnsiTheme="majorHAnsi"/>
          <w:b/>
        </w:rPr>
        <w:t xml:space="preserve">erosion/water quality </w:t>
      </w:r>
      <w:r>
        <w:rPr>
          <w:rFonts w:asciiTheme="majorHAnsi" w:hAnsiTheme="majorHAnsi"/>
          <w:b/>
        </w:rPr>
        <w:t>p</w:t>
      </w:r>
      <w:r w:rsidR="00003972" w:rsidRPr="009D652B">
        <w:rPr>
          <w:rFonts w:asciiTheme="majorHAnsi" w:hAnsiTheme="majorHAnsi"/>
          <w:b/>
        </w:rPr>
        <w:t>roblem</w:t>
      </w:r>
      <w:r w:rsidR="001B3B2D">
        <w:rPr>
          <w:rFonts w:asciiTheme="majorHAnsi" w:hAnsiTheme="majorHAnsi"/>
        </w:rPr>
        <w:t xml:space="preserve"> (ex. </w:t>
      </w:r>
      <w:r>
        <w:rPr>
          <w:rFonts w:asciiTheme="majorHAnsi" w:hAnsiTheme="majorHAnsi"/>
        </w:rPr>
        <w:t>Roadway has s</w:t>
      </w:r>
      <w:r w:rsidR="009D652B">
        <w:rPr>
          <w:rFonts w:asciiTheme="majorHAnsi" w:hAnsiTheme="majorHAnsi"/>
        </w:rPr>
        <w:t>teep slope with no ditch</w:t>
      </w:r>
      <w:r>
        <w:rPr>
          <w:rFonts w:asciiTheme="majorHAnsi" w:hAnsiTheme="majorHAnsi"/>
        </w:rPr>
        <w:t xml:space="preserve"> which</w:t>
      </w:r>
      <w:r w:rsidR="009D652B">
        <w:rPr>
          <w:rFonts w:asciiTheme="majorHAnsi" w:hAnsiTheme="majorHAnsi"/>
        </w:rPr>
        <w:t xml:space="preserve"> is causing </w:t>
      </w:r>
      <w:r w:rsidR="008D4734">
        <w:rPr>
          <w:rFonts w:asciiTheme="majorHAnsi" w:hAnsiTheme="majorHAnsi"/>
        </w:rPr>
        <w:t xml:space="preserve">severe </w:t>
      </w:r>
      <w:r w:rsidR="009D652B">
        <w:rPr>
          <w:rFonts w:asciiTheme="majorHAnsi" w:hAnsiTheme="majorHAnsi"/>
        </w:rPr>
        <w:t>roadway erosion</w:t>
      </w:r>
      <w:r w:rsidR="008D4734">
        <w:rPr>
          <w:rFonts w:asciiTheme="majorHAnsi" w:hAnsiTheme="majorHAnsi"/>
        </w:rPr>
        <w:t>, which outlets into the Lamoille River</w:t>
      </w:r>
      <w:r w:rsidR="009D652B">
        <w:rPr>
          <w:rFonts w:asciiTheme="majorHAnsi" w:hAnsiTheme="majorHAnsi"/>
        </w:rPr>
        <w:t>)</w:t>
      </w:r>
      <w:r w:rsidR="00003972" w:rsidRPr="007513C4">
        <w:rPr>
          <w:rFonts w:asciiTheme="majorHAnsi" w:hAnsiTheme="majorHAnsi"/>
        </w:rPr>
        <w:t xml:space="preserve">: </w:t>
      </w:r>
      <w:r w:rsidR="00C768D8" w:rsidRPr="007513C4">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68D8">
        <w:rPr>
          <w:rFonts w:asciiTheme="majorHAnsi" w:hAnsiTheme="majorHAnsi"/>
        </w:rPr>
        <w:t>_____________________</w:t>
      </w:r>
      <w:r w:rsidR="00B15625">
        <w:rPr>
          <w:rFonts w:asciiTheme="majorHAnsi" w:hAnsiTheme="majorHAnsi"/>
        </w:rPr>
        <w:t>____</w:t>
      </w:r>
    </w:p>
    <w:p w14:paraId="3EF7D7BB" w14:textId="5DEFA14C" w:rsidR="00F05447" w:rsidRDefault="00C81D1E" w:rsidP="00B15625">
      <w:pPr>
        <w:spacing w:after="0"/>
        <w:rPr>
          <w:rFonts w:asciiTheme="majorHAnsi" w:hAnsiTheme="majorHAnsi"/>
          <w:b/>
        </w:rPr>
      </w:pPr>
      <w:r>
        <w:rPr>
          <w:rFonts w:asciiTheme="majorHAnsi" w:hAnsiTheme="majorHAnsi"/>
          <w:b/>
        </w:rPr>
        <w:t>Has the town completed a</w:t>
      </w:r>
      <w:r w:rsidR="00F05447">
        <w:rPr>
          <w:rFonts w:asciiTheme="majorHAnsi" w:hAnsiTheme="majorHAnsi"/>
          <w:b/>
        </w:rPr>
        <w:t xml:space="preserve">n MRGP compliant </w:t>
      </w:r>
      <w:r>
        <w:rPr>
          <w:rFonts w:asciiTheme="majorHAnsi" w:hAnsiTheme="majorHAnsi"/>
          <w:b/>
        </w:rPr>
        <w:t xml:space="preserve">road erosion inventory?  </w:t>
      </w:r>
      <w:r>
        <w:rPr>
          <w:rFonts w:asciiTheme="majorHAnsi" w:hAnsiTheme="majorHAnsi"/>
          <w:b/>
        </w:rPr>
        <w:tab/>
      </w:r>
    </w:p>
    <w:p w14:paraId="2E91A16E" w14:textId="4D0BB6B4" w:rsidR="00B15625" w:rsidRDefault="00F05447" w:rsidP="00B15625">
      <w:pPr>
        <w:spacing w:after="0"/>
        <w:rPr>
          <w:rFonts w:asciiTheme="majorHAnsi" w:hAnsiTheme="majorHAnsi"/>
          <w:b/>
        </w:rPr>
      </w:pPr>
      <w:r w:rsidRPr="00567428">
        <w:rPr>
          <w:rFonts w:asciiTheme="majorHAnsi" w:hAnsiTheme="majorHAnsi"/>
          <w:b/>
          <w:noProof/>
        </w:rPr>
        <mc:AlternateContent>
          <mc:Choice Requires="wps">
            <w:drawing>
              <wp:anchor distT="0" distB="0" distL="114300" distR="114300" simplePos="0" relativeHeight="251756544" behindDoc="0" locked="0" layoutInCell="1" allowOverlap="1" wp14:anchorId="55CF8E2F" wp14:editId="69990A5F">
                <wp:simplePos x="0" y="0"/>
                <wp:positionH relativeFrom="column">
                  <wp:posOffset>1809750</wp:posOffset>
                </wp:positionH>
                <wp:positionV relativeFrom="paragraph">
                  <wp:posOffset>9525</wp:posOffset>
                </wp:positionV>
                <wp:extent cx="154940" cy="128905"/>
                <wp:effectExtent l="0" t="0" r="16510" b="23495"/>
                <wp:wrapNone/>
                <wp:docPr id="53" name="Rectangle 53"/>
                <wp:cNvGraphicFramePr/>
                <a:graphic xmlns:a="http://schemas.openxmlformats.org/drawingml/2006/main">
                  <a:graphicData uri="http://schemas.microsoft.com/office/word/2010/wordprocessingShape">
                    <wps:wsp>
                      <wps:cNvSpPr/>
                      <wps:spPr>
                        <a:xfrm>
                          <a:off x="0" y="0"/>
                          <a:ext cx="154940" cy="1289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67C4DE" id="Rectangle 53" o:spid="_x0000_s1026" style="position:absolute;margin-left:142.5pt;margin-top:.75pt;width:12.2pt;height:10.1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" fillcolor="window" strokecolor="windowText" strokeweight="1pt"/>
            </w:pict>
          </mc:Fallback>
        </mc:AlternateContent>
      </w:r>
      <w:r w:rsidRPr="00567428">
        <w:rPr>
          <w:rFonts w:asciiTheme="majorHAnsi" w:hAnsiTheme="majorHAnsi"/>
          <w:b/>
          <w:noProof/>
        </w:rPr>
        <mc:AlternateContent>
          <mc:Choice Requires="wps">
            <w:drawing>
              <wp:anchor distT="0" distB="0" distL="114300" distR="114300" simplePos="0" relativeHeight="251754496" behindDoc="0" locked="0" layoutInCell="1" allowOverlap="1" wp14:anchorId="7AD93605" wp14:editId="0AFFE74F">
                <wp:simplePos x="0" y="0"/>
                <wp:positionH relativeFrom="column">
                  <wp:posOffset>958850</wp:posOffset>
                </wp:positionH>
                <wp:positionV relativeFrom="paragraph">
                  <wp:posOffset>15875</wp:posOffset>
                </wp:positionV>
                <wp:extent cx="154940" cy="128905"/>
                <wp:effectExtent l="0" t="0" r="16510" b="23495"/>
                <wp:wrapNone/>
                <wp:docPr id="52" name="Rectangle 52"/>
                <wp:cNvGraphicFramePr/>
                <a:graphic xmlns:a="http://schemas.openxmlformats.org/drawingml/2006/main">
                  <a:graphicData uri="http://schemas.microsoft.com/office/word/2010/wordprocessingShape">
                    <wps:wsp>
                      <wps:cNvSpPr/>
                      <wps:spPr>
                        <a:xfrm>
                          <a:off x="0" y="0"/>
                          <a:ext cx="154940" cy="1289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1EF274" id="Rectangle 52" o:spid="_x0000_s1026" style="position:absolute;margin-left:75.5pt;margin-top:1.25pt;width:12.2pt;height:10.1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" fillcolor="window" strokecolor="windowText" strokeweight="1pt"/>
            </w:pict>
          </mc:Fallback>
        </mc:AlternateContent>
      </w:r>
      <w:r w:rsidRPr="00567428">
        <w:rPr>
          <w:rFonts w:asciiTheme="majorHAnsi" w:hAnsiTheme="majorHAnsi"/>
          <w:b/>
          <w:noProof/>
        </w:rPr>
        <mc:AlternateContent>
          <mc:Choice Requires="wps">
            <w:drawing>
              <wp:anchor distT="0" distB="0" distL="114300" distR="114300" simplePos="0" relativeHeight="251752448" behindDoc="0" locked="0" layoutInCell="1" allowOverlap="1" wp14:anchorId="574C97F0" wp14:editId="142F211E">
                <wp:simplePos x="0" y="0"/>
                <wp:positionH relativeFrom="margin">
                  <wp:posOffset>44450</wp:posOffset>
                </wp:positionH>
                <wp:positionV relativeFrom="paragraph">
                  <wp:posOffset>9525</wp:posOffset>
                </wp:positionV>
                <wp:extent cx="154940" cy="128905"/>
                <wp:effectExtent l="0" t="0" r="16510" b="23495"/>
                <wp:wrapNone/>
                <wp:docPr id="50" name="Rectangle 50"/>
                <wp:cNvGraphicFramePr/>
                <a:graphic xmlns:a="http://schemas.openxmlformats.org/drawingml/2006/main">
                  <a:graphicData uri="http://schemas.microsoft.com/office/word/2010/wordprocessingShape">
                    <wps:wsp>
                      <wps:cNvSpPr/>
                      <wps:spPr>
                        <a:xfrm>
                          <a:off x="0" y="0"/>
                          <a:ext cx="154940" cy="1289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6B517E" id="Rectangle 50" o:spid="_x0000_s1026" style="position:absolute;margin-left:3.5pt;margin-top:.75pt;width:12.2pt;height:10.15pt;z-index:2517524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" fillcolor="window" strokecolor="windowText" strokeweight="1pt">
                <w10:wrap anchorx="margin"/>
              </v:rect>
            </w:pict>
          </mc:Fallback>
        </mc:AlternateContent>
      </w:r>
      <w:r>
        <w:rPr>
          <w:rFonts w:asciiTheme="majorHAnsi" w:hAnsiTheme="majorHAnsi"/>
          <w:b/>
        </w:rPr>
        <w:t xml:space="preserve">        </w:t>
      </w:r>
      <w:r w:rsidR="00C81D1E">
        <w:rPr>
          <w:rFonts w:asciiTheme="majorHAnsi" w:hAnsiTheme="majorHAnsi"/>
          <w:b/>
        </w:rPr>
        <w:t>Yes</w:t>
      </w:r>
      <w:r w:rsidR="00C81D1E">
        <w:rPr>
          <w:rFonts w:asciiTheme="majorHAnsi" w:hAnsiTheme="majorHAnsi"/>
          <w:b/>
        </w:rPr>
        <w:tab/>
      </w:r>
      <w:r w:rsidR="00C81D1E">
        <w:rPr>
          <w:rFonts w:asciiTheme="majorHAnsi" w:hAnsiTheme="majorHAnsi"/>
          <w:b/>
        </w:rPr>
        <w:tab/>
        <w:t xml:space="preserve">        No</w:t>
      </w:r>
      <w:r w:rsidR="00C81D1E">
        <w:rPr>
          <w:rFonts w:asciiTheme="majorHAnsi" w:hAnsiTheme="majorHAnsi"/>
          <w:b/>
        </w:rPr>
        <w:tab/>
      </w:r>
      <w:r w:rsidR="00C81D1E">
        <w:rPr>
          <w:rFonts w:asciiTheme="majorHAnsi" w:hAnsiTheme="majorHAnsi"/>
          <w:b/>
        </w:rPr>
        <w:tab/>
        <w:t xml:space="preserve">      In progress</w:t>
      </w:r>
    </w:p>
    <w:p w14:paraId="47C9665B" w14:textId="77777777" w:rsidR="004D3BB4" w:rsidRDefault="004D3BB4" w:rsidP="00B15625">
      <w:pPr>
        <w:spacing w:after="0"/>
        <w:rPr>
          <w:rFonts w:asciiTheme="majorHAnsi" w:hAnsiTheme="majorHAnsi"/>
          <w:b/>
        </w:rPr>
      </w:pPr>
    </w:p>
    <w:p w14:paraId="38BF3753" w14:textId="2ACE4F6A" w:rsidR="00B15625" w:rsidRDefault="00B15625" w:rsidP="00B15625">
      <w:pPr>
        <w:spacing w:after="0"/>
        <w:rPr>
          <w:rFonts w:asciiTheme="majorHAnsi" w:hAnsiTheme="majorHAnsi"/>
        </w:rPr>
      </w:pPr>
      <w:r w:rsidRPr="00567428">
        <w:rPr>
          <w:rFonts w:asciiTheme="majorHAnsi" w:hAnsiTheme="majorHAnsi"/>
          <w:b/>
        </w:rPr>
        <w:t>Project Length</w:t>
      </w:r>
      <w:r>
        <w:rPr>
          <w:rFonts w:asciiTheme="majorHAnsi" w:hAnsiTheme="majorHAnsi"/>
        </w:rPr>
        <w:t xml:space="preserve"> (linear feet along roadway): __________________ ft.</w:t>
      </w:r>
    </w:p>
    <w:p w14:paraId="74213688" w14:textId="53DCE7F5" w:rsidR="00B15625" w:rsidRDefault="00B15625" w:rsidP="00B15625">
      <w:pPr>
        <w:spacing w:after="0"/>
        <w:rPr>
          <w:rFonts w:asciiTheme="majorHAnsi" w:hAnsiTheme="majorHAnsi"/>
        </w:rPr>
      </w:pPr>
      <w:r>
        <w:rPr>
          <w:rFonts w:asciiTheme="majorHAnsi" w:hAnsiTheme="majorHAnsi"/>
          <w:b/>
        </w:rPr>
        <w:t>Number</w:t>
      </w:r>
      <w:r w:rsidRPr="00567428">
        <w:rPr>
          <w:rFonts w:asciiTheme="majorHAnsi" w:hAnsiTheme="majorHAnsi"/>
          <w:b/>
        </w:rPr>
        <w:t xml:space="preserve"> of structures/culverts replaced/repaired</w:t>
      </w:r>
      <w:r>
        <w:rPr>
          <w:rFonts w:asciiTheme="majorHAnsi" w:hAnsiTheme="majorHAnsi"/>
        </w:rPr>
        <w:t>: _________________________</w:t>
      </w:r>
    </w:p>
    <w:p w14:paraId="393601DB" w14:textId="77777777" w:rsidR="00B15625" w:rsidRDefault="00B15625" w:rsidP="00B15625">
      <w:pPr>
        <w:spacing w:after="0"/>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695104" behindDoc="0" locked="0" layoutInCell="1" allowOverlap="1" wp14:anchorId="4C97B2F3" wp14:editId="72B8E99E">
                <wp:simplePos x="0" y="0"/>
                <wp:positionH relativeFrom="column">
                  <wp:posOffset>3911600</wp:posOffset>
                </wp:positionH>
                <wp:positionV relativeFrom="paragraph">
                  <wp:posOffset>8890</wp:posOffset>
                </wp:positionV>
                <wp:extent cx="154940" cy="128905"/>
                <wp:effectExtent l="0" t="0" r="16510" b="23495"/>
                <wp:wrapNone/>
                <wp:docPr id="18" name="Rectangle 18"/>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D83B97" id="Rectangle 18" o:spid="_x0000_s1026" style="position:absolute;margin-left:308pt;margin-top:.7pt;width:12.2pt;height:10.1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" fillcolor="white [3201]" strokecolor="black [3200]" strokeweight="1pt"/>
            </w:pict>
          </mc:Fallback>
        </mc:AlternateContent>
      </w:r>
      <w:r w:rsidRPr="00567428">
        <w:rPr>
          <w:rFonts w:asciiTheme="majorHAnsi" w:hAnsiTheme="majorHAnsi"/>
          <w:b/>
          <w:noProof/>
        </w:rPr>
        <mc:AlternateContent>
          <mc:Choice Requires="wps">
            <w:drawing>
              <wp:anchor distT="0" distB="0" distL="114300" distR="114300" simplePos="0" relativeHeight="251694080" behindDoc="0" locked="0" layoutInCell="1" allowOverlap="1" wp14:anchorId="3AE74E55" wp14:editId="56B4D723">
                <wp:simplePos x="0" y="0"/>
                <wp:positionH relativeFrom="column">
                  <wp:posOffset>3000375</wp:posOffset>
                </wp:positionH>
                <wp:positionV relativeFrom="paragraph">
                  <wp:posOffset>8255</wp:posOffset>
                </wp:positionV>
                <wp:extent cx="154940" cy="128905"/>
                <wp:effectExtent l="0" t="0" r="16510" b="23495"/>
                <wp:wrapNone/>
                <wp:docPr id="21" name="Rectangle 21"/>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AA75B5" id="Rectangle 21" o:spid="_x0000_s1026" style="position:absolute;margin-left:236.25pt;margin-top:.65pt;width:12.2pt;height:10.1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" fillcolor="white [3201]" strokecolor="black [3200]" strokeweight="1pt"/>
            </w:pict>
          </mc:Fallback>
        </mc:AlternateContent>
      </w:r>
      <w:r w:rsidRPr="00567428">
        <w:rPr>
          <w:rFonts w:asciiTheme="majorHAnsi" w:hAnsiTheme="majorHAnsi"/>
          <w:b/>
          <w:noProof/>
        </w:rPr>
        <mc:AlternateContent>
          <mc:Choice Requires="wps">
            <w:drawing>
              <wp:anchor distT="0" distB="0" distL="114300" distR="114300" simplePos="0" relativeHeight="251693056" behindDoc="0" locked="0" layoutInCell="1" allowOverlap="1" wp14:anchorId="72AE45C2" wp14:editId="22B720D5">
                <wp:simplePos x="0" y="0"/>
                <wp:positionH relativeFrom="column">
                  <wp:posOffset>2094984</wp:posOffset>
                </wp:positionH>
                <wp:positionV relativeFrom="paragraph">
                  <wp:posOffset>8255</wp:posOffset>
                </wp:positionV>
                <wp:extent cx="154940" cy="128905"/>
                <wp:effectExtent l="0" t="0" r="16510" b="23495"/>
                <wp:wrapNone/>
                <wp:docPr id="22" name="Rectangle 22"/>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894772" id="Rectangle 22" o:spid="_x0000_s1026" style="position:absolute;margin-left:164.95pt;margin-top:.65pt;width:12.2pt;height:10.1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" fillcolor="white [3201]" strokecolor="black [3200]" strokeweight="1pt"/>
            </w:pict>
          </mc:Fallback>
        </mc:AlternateContent>
      </w:r>
      <w:r>
        <w:rPr>
          <w:rFonts w:asciiTheme="majorHAnsi" w:hAnsiTheme="majorHAnsi"/>
          <w:b/>
        </w:rPr>
        <w:t>Average s</w:t>
      </w:r>
      <w:r w:rsidRPr="00567428">
        <w:rPr>
          <w:rFonts w:asciiTheme="majorHAnsi" w:hAnsiTheme="majorHAnsi"/>
          <w:b/>
        </w:rPr>
        <w:t>lope</w:t>
      </w:r>
      <w:r>
        <w:rPr>
          <w:rFonts w:asciiTheme="majorHAnsi" w:hAnsiTheme="majorHAnsi"/>
          <w:b/>
        </w:rPr>
        <w:t xml:space="preserve"> of roadway</w:t>
      </w:r>
      <w:r w:rsidRPr="00567428">
        <w:rPr>
          <w:rFonts w:asciiTheme="majorHAnsi" w:hAnsiTheme="majorHAnsi"/>
          <w:b/>
        </w:rPr>
        <w:t>:</w:t>
      </w:r>
      <w:r>
        <w:rPr>
          <w:rFonts w:asciiTheme="majorHAnsi" w:hAnsiTheme="majorHAnsi"/>
        </w:rPr>
        <w:t xml:space="preserve"> </w:t>
      </w:r>
      <w:r>
        <w:rPr>
          <w:rFonts w:asciiTheme="majorHAnsi" w:hAnsiTheme="majorHAnsi"/>
        </w:rPr>
        <w:tab/>
      </w:r>
      <w:r>
        <w:rPr>
          <w:rFonts w:asciiTheme="majorHAnsi" w:hAnsiTheme="majorHAnsi"/>
        </w:rPr>
        <w:tab/>
        <w:t>0-5%</w:t>
      </w:r>
      <w:r>
        <w:rPr>
          <w:rFonts w:asciiTheme="majorHAnsi" w:hAnsiTheme="majorHAnsi"/>
        </w:rPr>
        <w:tab/>
      </w:r>
      <w:r>
        <w:rPr>
          <w:rFonts w:asciiTheme="majorHAnsi" w:hAnsiTheme="majorHAnsi"/>
        </w:rPr>
        <w:tab/>
        <w:t>5-10%</w:t>
      </w:r>
      <w:r>
        <w:rPr>
          <w:rFonts w:asciiTheme="majorHAnsi" w:hAnsiTheme="majorHAnsi"/>
        </w:rPr>
        <w:tab/>
      </w:r>
      <w:r>
        <w:rPr>
          <w:rFonts w:asciiTheme="majorHAnsi" w:hAnsiTheme="majorHAnsi"/>
        </w:rPr>
        <w:tab/>
        <w:t>&gt;10%</w:t>
      </w:r>
    </w:p>
    <w:p w14:paraId="35BEB547" w14:textId="77777777" w:rsidR="003D0F6E" w:rsidRDefault="003D0F6E" w:rsidP="00B15625">
      <w:pPr>
        <w:spacing w:after="0"/>
        <w:rPr>
          <w:rFonts w:asciiTheme="majorHAnsi" w:hAnsiTheme="majorHAnsi"/>
          <w:b/>
        </w:rPr>
      </w:pPr>
    </w:p>
    <w:p w14:paraId="3C0E7E3D" w14:textId="3FBFA236" w:rsidR="00B15625" w:rsidRDefault="00B15625" w:rsidP="00B15625">
      <w:pPr>
        <w:spacing w:after="0"/>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697152" behindDoc="0" locked="0" layoutInCell="1" allowOverlap="1" wp14:anchorId="130DAFEC" wp14:editId="0F22A856">
                <wp:simplePos x="0" y="0"/>
                <wp:positionH relativeFrom="column">
                  <wp:posOffset>4427220</wp:posOffset>
                </wp:positionH>
                <wp:positionV relativeFrom="paragraph">
                  <wp:posOffset>15875</wp:posOffset>
                </wp:positionV>
                <wp:extent cx="154940" cy="128905"/>
                <wp:effectExtent l="0" t="0" r="16510" b="23495"/>
                <wp:wrapNone/>
                <wp:docPr id="23" name="Rectangle 23"/>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0BB041" id="Rectangle 23" o:spid="_x0000_s1026" style="position:absolute;margin-left:348.6pt;margin-top:1.25pt;width:12.2pt;height:10.1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" fillcolor="white [3201]" strokecolor="black [3200]" strokeweight="1pt"/>
            </w:pict>
          </mc:Fallback>
        </mc:AlternateContent>
      </w:r>
      <w:r>
        <w:rPr>
          <w:rFonts w:asciiTheme="majorHAnsi" w:hAnsiTheme="majorHAnsi"/>
          <w:b/>
        </w:rPr>
        <w:t>Provide a VERY detailed map of project location showing start and end points</w:t>
      </w:r>
      <w:r w:rsidRPr="00567428">
        <w:rPr>
          <w:rFonts w:asciiTheme="majorHAnsi" w:hAnsiTheme="majorHAnsi"/>
          <w:b/>
        </w:rPr>
        <w:t>:</w:t>
      </w:r>
      <w:r>
        <w:rPr>
          <w:rFonts w:asciiTheme="majorHAnsi" w:hAnsiTheme="majorHAnsi"/>
        </w:rPr>
        <w:t xml:space="preserve"> </w:t>
      </w:r>
      <w:proofErr w:type="gramStart"/>
      <w:r>
        <w:rPr>
          <w:rFonts w:asciiTheme="majorHAnsi" w:hAnsiTheme="majorHAnsi"/>
        </w:rPr>
        <w:tab/>
        <w:t xml:space="preserve">  Included</w:t>
      </w:r>
      <w:proofErr w:type="gramEnd"/>
    </w:p>
    <w:p w14:paraId="54EF37AA" w14:textId="1C9D38A3" w:rsidR="00B15625" w:rsidRDefault="00B15625" w:rsidP="00B15625">
      <w:pPr>
        <w:spacing w:after="0"/>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699200" behindDoc="0" locked="0" layoutInCell="1" allowOverlap="1" wp14:anchorId="7837545D" wp14:editId="7DAC6B4B">
                <wp:simplePos x="0" y="0"/>
                <wp:positionH relativeFrom="column">
                  <wp:posOffset>4427220</wp:posOffset>
                </wp:positionH>
                <wp:positionV relativeFrom="paragraph">
                  <wp:posOffset>15875</wp:posOffset>
                </wp:positionV>
                <wp:extent cx="154940" cy="128905"/>
                <wp:effectExtent l="0" t="0" r="16510" b="23495"/>
                <wp:wrapNone/>
                <wp:docPr id="25" name="Rectangle 25"/>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0CFAAC" id="Rectangle 25" o:spid="_x0000_s1026" style="position:absolute;margin-left:348.6pt;margin-top:1.25pt;width:12.2pt;height:10.1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" fillcolor="white [3201]" strokecolor="black [3200]" strokeweight="1pt"/>
            </w:pict>
          </mc:Fallback>
        </mc:AlternateContent>
      </w:r>
      <w:r>
        <w:rPr>
          <w:rFonts w:asciiTheme="majorHAnsi" w:hAnsiTheme="majorHAnsi"/>
          <w:b/>
        </w:rPr>
        <w:t>Provide a sketch of project location showing distances and project details</w:t>
      </w:r>
      <w:r w:rsidRPr="00567428">
        <w:rPr>
          <w:rFonts w:asciiTheme="majorHAnsi" w:hAnsiTheme="majorHAnsi"/>
          <w:b/>
        </w:rPr>
        <w:t>:</w:t>
      </w:r>
      <w:r>
        <w:rPr>
          <w:rFonts w:asciiTheme="majorHAnsi" w:hAnsiTheme="majorHAnsi"/>
        </w:rPr>
        <w:t xml:space="preserve"> </w:t>
      </w:r>
      <w:proofErr w:type="gramStart"/>
      <w:r>
        <w:rPr>
          <w:rFonts w:asciiTheme="majorHAnsi" w:hAnsiTheme="majorHAnsi"/>
        </w:rPr>
        <w:tab/>
        <w:t xml:space="preserve">  Included</w:t>
      </w:r>
      <w:proofErr w:type="gramEnd"/>
    </w:p>
    <w:p w14:paraId="2031DB47" w14:textId="77777777" w:rsidR="00B15625" w:rsidRDefault="00B15625" w:rsidP="00FC4D81">
      <w:pPr>
        <w:spacing w:after="0" w:line="360" w:lineRule="auto"/>
        <w:rPr>
          <w:rFonts w:asciiTheme="majorHAnsi" w:hAnsiTheme="majorHAnsi"/>
        </w:rPr>
      </w:pPr>
    </w:p>
    <w:p w14:paraId="36A3B9F0" w14:textId="77777777" w:rsidR="000D3A98" w:rsidRDefault="000D3A98" w:rsidP="00B15625">
      <w:pPr>
        <w:spacing w:after="0"/>
        <w:rPr>
          <w:rFonts w:asciiTheme="majorHAnsi" w:hAnsiTheme="majorHAnsi"/>
          <w:b/>
        </w:rPr>
      </w:pPr>
    </w:p>
    <w:p w14:paraId="0921BE83" w14:textId="77777777" w:rsidR="000D3A98" w:rsidRDefault="000D3A98" w:rsidP="00B15625">
      <w:pPr>
        <w:spacing w:after="0"/>
        <w:rPr>
          <w:rFonts w:asciiTheme="majorHAnsi" w:hAnsiTheme="majorHAnsi"/>
          <w:b/>
        </w:rPr>
      </w:pPr>
    </w:p>
    <w:p w14:paraId="16E6073C" w14:textId="77777777" w:rsidR="000D3A98" w:rsidRDefault="000D3A98" w:rsidP="00B15625">
      <w:pPr>
        <w:spacing w:after="0"/>
        <w:rPr>
          <w:rFonts w:asciiTheme="majorHAnsi" w:hAnsiTheme="majorHAnsi"/>
          <w:b/>
        </w:rPr>
      </w:pPr>
    </w:p>
    <w:p w14:paraId="307B214F" w14:textId="77777777" w:rsidR="000D3A98" w:rsidRDefault="000D3A98" w:rsidP="00B15625">
      <w:pPr>
        <w:spacing w:after="0"/>
        <w:rPr>
          <w:rFonts w:asciiTheme="majorHAnsi" w:hAnsiTheme="majorHAnsi"/>
          <w:b/>
        </w:rPr>
      </w:pPr>
    </w:p>
    <w:p w14:paraId="35180F3C" w14:textId="77777777" w:rsidR="000D3A98" w:rsidRDefault="000D3A98" w:rsidP="00B15625">
      <w:pPr>
        <w:spacing w:after="0"/>
        <w:rPr>
          <w:rFonts w:asciiTheme="majorHAnsi" w:hAnsiTheme="majorHAnsi"/>
          <w:b/>
        </w:rPr>
      </w:pPr>
    </w:p>
    <w:p w14:paraId="542E9E4D" w14:textId="77777777" w:rsidR="000D3A98" w:rsidRDefault="000D3A98" w:rsidP="00B15625">
      <w:pPr>
        <w:spacing w:after="0"/>
        <w:rPr>
          <w:rFonts w:asciiTheme="majorHAnsi" w:hAnsiTheme="majorHAnsi"/>
          <w:b/>
        </w:rPr>
      </w:pPr>
    </w:p>
    <w:p w14:paraId="7CE249A4" w14:textId="0D840EF8" w:rsidR="0008131D" w:rsidRPr="008C48ED" w:rsidRDefault="00B15625" w:rsidP="00B15625">
      <w:pPr>
        <w:spacing w:after="0"/>
        <w:rPr>
          <w:rFonts w:asciiTheme="majorHAnsi" w:hAnsiTheme="majorHAnsi"/>
          <w:b/>
        </w:rPr>
      </w:pPr>
      <w:r w:rsidRPr="008C48ED">
        <w:rPr>
          <w:rFonts w:asciiTheme="majorHAnsi" w:hAnsiTheme="majorHAnsi"/>
          <w:b/>
        </w:rPr>
        <w:t>Ple</w:t>
      </w:r>
      <w:r w:rsidR="003D0F6E" w:rsidRPr="008C48ED">
        <w:rPr>
          <w:rFonts w:asciiTheme="majorHAnsi" w:hAnsiTheme="majorHAnsi"/>
          <w:b/>
        </w:rPr>
        <w:t>ase provide</w:t>
      </w:r>
      <w:r w:rsidR="0008131D" w:rsidRPr="008C48ED">
        <w:rPr>
          <w:rFonts w:asciiTheme="majorHAnsi" w:hAnsiTheme="majorHAnsi"/>
          <w:b/>
        </w:rPr>
        <w:t xml:space="preserve"> </w:t>
      </w:r>
      <w:r w:rsidR="003D0F6E" w:rsidRPr="008C48ED">
        <w:rPr>
          <w:rFonts w:asciiTheme="majorHAnsi" w:hAnsiTheme="majorHAnsi"/>
          <w:b/>
        </w:rPr>
        <w:t>the Road Segment ID</w:t>
      </w:r>
      <w:r w:rsidR="0008131D" w:rsidRPr="008C48ED">
        <w:rPr>
          <w:rFonts w:asciiTheme="majorHAnsi" w:hAnsiTheme="majorHAnsi"/>
          <w:b/>
        </w:rPr>
        <w:t xml:space="preserve"> (RSID) for your project. </w:t>
      </w:r>
      <w:r w:rsidRPr="008C48ED">
        <w:rPr>
          <w:rFonts w:asciiTheme="majorHAnsi" w:hAnsiTheme="majorHAnsi"/>
          <w:b/>
        </w:rPr>
        <w:t xml:space="preserve"> If several, please list all.  </w:t>
      </w:r>
      <w:r w:rsidR="0008131D" w:rsidRPr="008C48ED">
        <w:rPr>
          <w:rFonts w:asciiTheme="majorHAnsi" w:hAnsiTheme="majorHAnsi"/>
          <w:b/>
        </w:rPr>
        <w:t xml:space="preserve">In addition to the RSID please indicate what the resulting rating of each segment </w:t>
      </w:r>
      <w:proofErr w:type="gramStart"/>
      <w:r w:rsidR="00F33634" w:rsidRPr="008C48ED">
        <w:rPr>
          <w:rFonts w:asciiTheme="majorHAnsi" w:hAnsiTheme="majorHAnsi"/>
          <w:b/>
        </w:rPr>
        <w:t>before  construction</w:t>
      </w:r>
      <w:proofErr w:type="gramEnd"/>
      <w:r w:rsidR="00F33634" w:rsidRPr="008C48ED">
        <w:rPr>
          <w:rFonts w:asciiTheme="majorHAnsi" w:hAnsiTheme="majorHAnsi"/>
          <w:b/>
        </w:rPr>
        <w:t xml:space="preserve"> as well as </w:t>
      </w:r>
      <w:r w:rsidR="0008131D" w:rsidRPr="008C48ED">
        <w:rPr>
          <w:rFonts w:asciiTheme="majorHAnsi" w:hAnsiTheme="majorHAnsi"/>
          <w:b/>
        </w:rPr>
        <w:t>after construction in accordance with the MRGP.</w:t>
      </w:r>
      <w:r w:rsidR="005E2609" w:rsidRPr="008C48ED">
        <w:rPr>
          <w:rFonts w:asciiTheme="majorHAnsi" w:hAnsiTheme="majorHAnsi"/>
          <w:b/>
        </w:rPr>
        <w:t>*</w:t>
      </w:r>
      <w:r w:rsidR="0008131D" w:rsidRPr="008C48ED">
        <w:rPr>
          <w:rFonts w:asciiTheme="majorHAnsi" w:hAnsiTheme="majorHAnsi"/>
          <w:b/>
        </w:rPr>
        <w:t xml:space="preserve"> (i.e., Fully Meets Standard, Partially Meets, Does Not Meet)</w:t>
      </w:r>
      <w:r w:rsidR="000D3A98" w:rsidRPr="008C48ED">
        <w:rPr>
          <w:rFonts w:asciiTheme="majorHAnsi" w:hAnsiTheme="majorHAnsi"/>
          <w:b/>
        </w:rPr>
        <w:t xml:space="preserve"> For assistance, please contact Better Roads Staff (802)828-4585.</w:t>
      </w:r>
    </w:p>
    <w:p w14:paraId="23D99C85" w14:textId="77777777" w:rsidR="000D3A98" w:rsidRPr="008C48ED" w:rsidRDefault="000D3A98" w:rsidP="00B15625">
      <w:pPr>
        <w:spacing w:after="0"/>
        <w:rPr>
          <w:rFonts w:asciiTheme="majorHAnsi" w:hAnsiTheme="majorHAnsi"/>
          <w:b/>
        </w:rPr>
      </w:pPr>
    </w:p>
    <w:tbl>
      <w:tblPr>
        <w:tblW w:w="10297" w:type="dxa"/>
        <w:tblLook w:val="04A0" w:firstRow="1" w:lastRow="0" w:firstColumn="1" w:lastColumn="0" w:noHBand="0" w:noVBand="1"/>
      </w:tblPr>
      <w:tblGrid>
        <w:gridCol w:w="1615"/>
        <w:gridCol w:w="900"/>
        <w:gridCol w:w="900"/>
        <w:gridCol w:w="1080"/>
        <w:gridCol w:w="1080"/>
        <w:gridCol w:w="1083"/>
        <w:gridCol w:w="1213"/>
        <w:gridCol w:w="1213"/>
        <w:gridCol w:w="1213"/>
      </w:tblGrid>
      <w:tr w:rsidR="00F33634" w:rsidRPr="008C48ED" w14:paraId="659C2AD2" w14:textId="77777777" w:rsidTr="00F33634">
        <w:trPr>
          <w:trHeight w:val="300"/>
        </w:trPr>
        <w:tc>
          <w:tcPr>
            <w:tcW w:w="1615" w:type="dxa"/>
            <w:tcBorders>
              <w:top w:val="single" w:sz="4" w:space="0" w:color="auto"/>
              <w:left w:val="single" w:sz="4" w:space="0" w:color="auto"/>
              <w:bottom w:val="nil"/>
              <w:right w:val="single" w:sz="4" w:space="0" w:color="auto"/>
            </w:tcBorders>
            <w:shd w:val="clear" w:color="auto" w:fill="auto"/>
            <w:noWrap/>
            <w:vAlign w:val="bottom"/>
            <w:hideMark/>
          </w:tcPr>
          <w:p w14:paraId="05E0016D" w14:textId="77777777" w:rsidR="00F33634" w:rsidRPr="008C48ED" w:rsidRDefault="00F33634" w:rsidP="000D3A98">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8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A3676B" w14:textId="77777777" w:rsidR="00F33634" w:rsidRPr="008C48ED" w:rsidRDefault="00F33634" w:rsidP="000D3A98">
            <w:pPr>
              <w:spacing w:after="0" w:line="240" w:lineRule="auto"/>
              <w:jc w:val="center"/>
              <w:rPr>
                <w:rFonts w:ascii="Calibri" w:eastAsia="Times New Roman" w:hAnsi="Calibri" w:cs="Calibri"/>
                <w:color w:val="000000"/>
              </w:rPr>
            </w:pPr>
            <w:r w:rsidRPr="008C48ED">
              <w:rPr>
                <w:rFonts w:ascii="Calibri" w:eastAsia="Times New Roman" w:hAnsi="Calibri" w:cs="Calibri"/>
                <w:color w:val="000000"/>
              </w:rPr>
              <w:t>Hydrologically Connected?</w:t>
            </w:r>
          </w:p>
        </w:tc>
        <w:tc>
          <w:tcPr>
            <w:tcW w:w="3243" w:type="dxa"/>
            <w:gridSpan w:val="3"/>
            <w:tcBorders>
              <w:top w:val="single" w:sz="4" w:space="0" w:color="auto"/>
              <w:left w:val="nil"/>
              <w:bottom w:val="single" w:sz="4" w:space="0" w:color="auto"/>
              <w:right w:val="single" w:sz="4" w:space="0" w:color="auto"/>
            </w:tcBorders>
            <w:shd w:val="clear" w:color="auto" w:fill="auto"/>
            <w:noWrap/>
            <w:vAlign w:val="bottom"/>
            <w:hideMark/>
          </w:tcPr>
          <w:p w14:paraId="59EE1816" w14:textId="00D35B94" w:rsidR="00F33634" w:rsidRPr="008C48ED" w:rsidRDefault="00F33634" w:rsidP="000D3A98">
            <w:pPr>
              <w:spacing w:after="0" w:line="240" w:lineRule="auto"/>
              <w:jc w:val="center"/>
              <w:rPr>
                <w:rFonts w:ascii="Calibri" w:eastAsia="Times New Roman" w:hAnsi="Calibri" w:cs="Calibri"/>
                <w:color w:val="000000"/>
              </w:rPr>
            </w:pPr>
            <w:r w:rsidRPr="008C48ED">
              <w:rPr>
                <w:rFonts w:ascii="Calibri" w:eastAsia="Times New Roman" w:hAnsi="Calibri" w:cs="Calibri"/>
                <w:b/>
                <w:bCs/>
                <w:color w:val="000000"/>
              </w:rPr>
              <w:t xml:space="preserve">Pre-construction </w:t>
            </w:r>
            <w:r w:rsidRPr="008C48ED">
              <w:rPr>
                <w:rFonts w:ascii="Calibri" w:eastAsia="Times New Roman" w:hAnsi="Calibri" w:cs="Calibri"/>
                <w:color w:val="000000"/>
              </w:rPr>
              <w:t>MRGP Conformance</w:t>
            </w:r>
          </w:p>
        </w:tc>
        <w:tc>
          <w:tcPr>
            <w:tcW w:w="3639" w:type="dxa"/>
            <w:gridSpan w:val="3"/>
            <w:tcBorders>
              <w:top w:val="single" w:sz="4" w:space="0" w:color="auto"/>
              <w:left w:val="nil"/>
              <w:bottom w:val="single" w:sz="4" w:space="0" w:color="auto"/>
              <w:right w:val="single" w:sz="4" w:space="0" w:color="auto"/>
            </w:tcBorders>
            <w:shd w:val="clear" w:color="auto" w:fill="auto"/>
            <w:vAlign w:val="bottom"/>
          </w:tcPr>
          <w:p w14:paraId="00C37640" w14:textId="08197E97" w:rsidR="00F33634" w:rsidRPr="008C48ED" w:rsidRDefault="00F33634" w:rsidP="000D3A98">
            <w:pPr>
              <w:spacing w:after="0" w:line="240" w:lineRule="auto"/>
              <w:jc w:val="center"/>
              <w:rPr>
                <w:rFonts w:ascii="Calibri" w:eastAsia="Times New Roman" w:hAnsi="Calibri" w:cs="Calibri"/>
                <w:color w:val="000000"/>
              </w:rPr>
            </w:pPr>
            <w:r w:rsidRPr="008C48ED">
              <w:rPr>
                <w:rFonts w:ascii="Calibri" w:eastAsia="Times New Roman" w:hAnsi="Calibri" w:cs="Calibri"/>
                <w:b/>
                <w:bCs/>
                <w:color w:val="000000"/>
              </w:rPr>
              <w:t>Post-construction</w:t>
            </w:r>
            <w:r w:rsidRPr="008C48ED">
              <w:rPr>
                <w:rFonts w:ascii="Calibri" w:eastAsia="Times New Roman" w:hAnsi="Calibri" w:cs="Calibri"/>
                <w:color w:val="000000"/>
              </w:rPr>
              <w:t xml:space="preserve"> MRGP Conformance</w:t>
            </w:r>
          </w:p>
        </w:tc>
      </w:tr>
      <w:tr w:rsidR="00F33634" w:rsidRPr="008C48ED" w14:paraId="73BB6B28" w14:textId="3D6803BF"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3323B5A0" w14:textId="77777777" w:rsidR="00F33634" w:rsidRPr="008C48ED" w:rsidRDefault="00F33634" w:rsidP="00F33634">
            <w:pPr>
              <w:spacing w:after="0" w:line="240" w:lineRule="auto"/>
              <w:jc w:val="center"/>
              <w:rPr>
                <w:rFonts w:ascii="Calibri" w:eastAsia="Times New Roman" w:hAnsi="Calibri" w:cs="Calibri"/>
                <w:color w:val="000000"/>
              </w:rPr>
            </w:pPr>
            <w:r w:rsidRPr="008C48ED">
              <w:rPr>
                <w:rFonts w:ascii="Calibri" w:eastAsia="Times New Roman" w:hAnsi="Calibri" w:cs="Calibri"/>
                <w:color w:val="000000"/>
              </w:rPr>
              <w:t>RSID</w:t>
            </w:r>
          </w:p>
        </w:tc>
        <w:tc>
          <w:tcPr>
            <w:tcW w:w="900" w:type="dxa"/>
            <w:tcBorders>
              <w:top w:val="nil"/>
              <w:left w:val="nil"/>
              <w:bottom w:val="single" w:sz="4" w:space="0" w:color="auto"/>
              <w:right w:val="single" w:sz="4" w:space="0" w:color="auto"/>
            </w:tcBorders>
            <w:shd w:val="clear" w:color="auto" w:fill="auto"/>
            <w:noWrap/>
            <w:vAlign w:val="bottom"/>
            <w:hideMark/>
          </w:tcPr>
          <w:p w14:paraId="7BFB7950" w14:textId="77777777" w:rsidR="00F33634" w:rsidRPr="008C48ED" w:rsidRDefault="00F33634" w:rsidP="00F33634">
            <w:pPr>
              <w:spacing w:after="0" w:line="240" w:lineRule="auto"/>
              <w:jc w:val="center"/>
              <w:rPr>
                <w:rFonts w:ascii="Calibri" w:eastAsia="Times New Roman" w:hAnsi="Calibri" w:cs="Calibri"/>
                <w:color w:val="000000"/>
              </w:rPr>
            </w:pPr>
            <w:r w:rsidRPr="008C48ED">
              <w:rPr>
                <w:rFonts w:ascii="Calibri" w:eastAsia="Times New Roman" w:hAnsi="Calibri" w:cs="Calibri"/>
                <w:color w:val="000000"/>
              </w:rPr>
              <w:t>Yes</w:t>
            </w:r>
          </w:p>
        </w:tc>
        <w:tc>
          <w:tcPr>
            <w:tcW w:w="900" w:type="dxa"/>
            <w:tcBorders>
              <w:top w:val="nil"/>
              <w:left w:val="nil"/>
              <w:bottom w:val="single" w:sz="4" w:space="0" w:color="auto"/>
              <w:right w:val="single" w:sz="4" w:space="0" w:color="auto"/>
            </w:tcBorders>
            <w:shd w:val="clear" w:color="auto" w:fill="auto"/>
            <w:noWrap/>
            <w:vAlign w:val="bottom"/>
            <w:hideMark/>
          </w:tcPr>
          <w:p w14:paraId="7969E91F" w14:textId="77777777" w:rsidR="00F33634" w:rsidRPr="008C48ED" w:rsidRDefault="00F33634" w:rsidP="00F33634">
            <w:pPr>
              <w:spacing w:after="0" w:line="240" w:lineRule="auto"/>
              <w:jc w:val="center"/>
              <w:rPr>
                <w:rFonts w:ascii="Calibri" w:eastAsia="Times New Roman" w:hAnsi="Calibri" w:cs="Calibri"/>
                <w:color w:val="000000"/>
              </w:rPr>
            </w:pPr>
            <w:r w:rsidRPr="008C48ED">
              <w:rPr>
                <w:rFonts w:ascii="Calibri" w:eastAsia="Times New Roman" w:hAnsi="Calibri" w:cs="Calibri"/>
                <w:color w:val="000000"/>
              </w:rPr>
              <w:t xml:space="preserve">No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F213C3A" w14:textId="77777777" w:rsidR="00F33634" w:rsidRPr="008C48ED" w:rsidRDefault="00F33634" w:rsidP="00F33634">
            <w:pPr>
              <w:spacing w:after="0" w:line="240" w:lineRule="auto"/>
              <w:jc w:val="center"/>
              <w:rPr>
                <w:rFonts w:ascii="Calibri" w:eastAsia="Times New Roman" w:hAnsi="Calibri" w:cs="Calibri"/>
                <w:color w:val="000000"/>
              </w:rPr>
            </w:pPr>
            <w:r w:rsidRPr="008C48ED">
              <w:rPr>
                <w:rFonts w:ascii="Calibri" w:eastAsia="Times New Roman" w:hAnsi="Calibri" w:cs="Calibri"/>
                <w:color w:val="000000"/>
              </w:rPr>
              <w:t>Fully Meets</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910618C" w14:textId="77777777" w:rsidR="00F33634" w:rsidRPr="008C48ED" w:rsidRDefault="00F33634" w:rsidP="00F33634">
            <w:pPr>
              <w:spacing w:after="0" w:line="240" w:lineRule="auto"/>
              <w:jc w:val="center"/>
              <w:rPr>
                <w:rFonts w:ascii="Calibri" w:eastAsia="Times New Roman" w:hAnsi="Calibri" w:cs="Calibri"/>
                <w:color w:val="000000"/>
              </w:rPr>
            </w:pPr>
            <w:r w:rsidRPr="008C48ED">
              <w:rPr>
                <w:rFonts w:ascii="Calibri" w:eastAsia="Times New Roman" w:hAnsi="Calibri" w:cs="Calibri"/>
                <w:color w:val="000000"/>
              </w:rPr>
              <w:t>Partially Meets</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347B2807" w14:textId="77777777" w:rsidR="00F33634" w:rsidRPr="008C48ED" w:rsidRDefault="00F33634" w:rsidP="00F33634">
            <w:pPr>
              <w:spacing w:after="0" w:line="240" w:lineRule="auto"/>
              <w:jc w:val="center"/>
              <w:rPr>
                <w:rFonts w:ascii="Calibri" w:eastAsia="Times New Roman" w:hAnsi="Calibri" w:cs="Calibri"/>
                <w:color w:val="000000"/>
              </w:rPr>
            </w:pPr>
            <w:r w:rsidRPr="008C48ED">
              <w:rPr>
                <w:rFonts w:ascii="Calibri" w:eastAsia="Times New Roman" w:hAnsi="Calibri" w:cs="Calibri"/>
                <w:color w:val="000000"/>
              </w:rPr>
              <w:t>Does Not Meet</w:t>
            </w:r>
          </w:p>
        </w:tc>
        <w:tc>
          <w:tcPr>
            <w:tcW w:w="1213" w:type="dxa"/>
            <w:tcBorders>
              <w:top w:val="single" w:sz="4" w:space="0" w:color="auto"/>
              <w:bottom w:val="single" w:sz="4" w:space="0" w:color="auto"/>
              <w:right w:val="single" w:sz="4" w:space="0" w:color="auto"/>
            </w:tcBorders>
            <w:vAlign w:val="bottom"/>
          </w:tcPr>
          <w:p w14:paraId="5A649E3C" w14:textId="2B5DF2A7" w:rsidR="00F33634" w:rsidRPr="008C48ED" w:rsidRDefault="00F33634" w:rsidP="00F33634">
            <w:pPr>
              <w:spacing w:after="0" w:line="240" w:lineRule="auto"/>
              <w:jc w:val="center"/>
              <w:rPr>
                <w:rFonts w:ascii="Calibri" w:eastAsia="Times New Roman" w:hAnsi="Calibri" w:cs="Calibri"/>
                <w:color w:val="000000"/>
              </w:rPr>
            </w:pPr>
            <w:r w:rsidRPr="008C48ED">
              <w:rPr>
                <w:rFonts w:ascii="Calibri" w:eastAsia="Times New Roman" w:hAnsi="Calibri" w:cs="Calibri"/>
                <w:color w:val="000000"/>
              </w:rPr>
              <w:t>Fully Meets</w:t>
            </w:r>
          </w:p>
        </w:tc>
        <w:tc>
          <w:tcPr>
            <w:tcW w:w="1213" w:type="dxa"/>
            <w:tcBorders>
              <w:top w:val="single" w:sz="4" w:space="0" w:color="auto"/>
              <w:left w:val="single" w:sz="4" w:space="0" w:color="auto"/>
              <w:bottom w:val="single" w:sz="4" w:space="0" w:color="auto"/>
              <w:right w:val="single" w:sz="4" w:space="0" w:color="auto"/>
            </w:tcBorders>
            <w:vAlign w:val="bottom"/>
          </w:tcPr>
          <w:p w14:paraId="61175A8E" w14:textId="4E32B60D" w:rsidR="00F33634" w:rsidRPr="008C48ED" w:rsidRDefault="00F33634" w:rsidP="00F33634">
            <w:pPr>
              <w:spacing w:after="0" w:line="240" w:lineRule="auto"/>
              <w:jc w:val="center"/>
              <w:rPr>
                <w:rFonts w:ascii="Calibri" w:eastAsia="Times New Roman" w:hAnsi="Calibri" w:cs="Calibri"/>
                <w:color w:val="000000"/>
              </w:rPr>
            </w:pPr>
            <w:r w:rsidRPr="008C48ED">
              <w:rPr>
                <w:rFonts w:ascii="Calibri" w:eastAsia="Times New Roman" w:hAnsi="Calibri" w:cs="Calibri"/>
                <w:color w:val="000000"/>
              </w:rPr>
              <w:t>Partially Meets</w:t>
            </w:r>
          </w:p>
        </w:tc>
        <w:tc>
          <w:tcPr>
            <w:tcW w:w="1213" w:type="dxa"/>
            <w:tcBorders>
              <w:top w:val="single" w:sz="4" w:space="0" w:color="auto"/>
              <w:left w:val="single" w:sz="4" w:space="0" w:color="auto"/>
              <w:bottom w:val="single" w:sz="4" w:space="0" w:color="auto"/>
              <w:right w:val="single" w:sz="4" w:space="0" w:color="auto"/>
            </w:tcBorders>
            <w:vAlign w:val="bottom"/>
          </w:tcPr>
          <w:p w14:paraId="57F9F5F7" w14:textId="0A7EF235" w:rsidR="00F33634" w:rsidRPr="008C48ED" w:rsidRDefault="00F33634" w:rsidP="00F33634">
            <w:pPr>
              <w:spacing w:after="0" w:line="240" w:lineRule="auto"/>
              <w:jc w:val="center"/>
              <w:rPr>
                <w:rFonts w:ascii="Calibri" w:eastAsia="Times New Roman" w:hAnsi="Calibri" w:cs="Calibri"/>
                <w:color w:val="000000"/>
              </w:rPr>
            </w:pPr>
            <w:r w:rsidRPr="008C48ED">
              <w:rPr>
                <w:rFonts w:ascii="Calibri" w:eastAsia="Times New Roman" w:hAnsi="Calibri" w:cs="Calibri"/>
                <w:color w:val="000000"/>
              </w:rPr>
              <w:t>Does Not Meet</w:t>
            </w:r>
          </w:p>
        </w:tc>
      </w:tr>
      <w:tr w:rsidR="00F33634" w:rsidRPr="008C48ED" w14:paraId="45C58807" w14:textId="431E9ACB"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780ADCD5"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53C6C898"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0C0A5ABF"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0447F79B"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7F29AD9"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112B50C0"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082538CA" w14:textId="1FBB84C7"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17004519" w14:textId="77E18010"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00678DE7" w14:textId="20FACFC3" w:rsidR="00F33634" w:rsidRPr="008C48ED" w:rsidRDefault="00F33634" w:rsidP="00F33634">
            <w:r w:rsidRPr="008C48ED">
              <w:rPr>
                <w:rFonts w:ascii="Calibri" w:eastAsia="Times New Roman" w:hAnsi="Calibri" w:cs="Calibri"/>
                <w:color w:val="000000"/>
              </w:rPr>
              <w:t> </w:t>
            </w:r>
          </w:p>
        </w:tc>
      </w:tr>
      <w:tr w:rsidR="00F33634" w:rsidRPr="008C48ED" w14:paraId="3E828678" w14:textId="51013FAF"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460049D0"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141C7F2A"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2447367E"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B023725"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F0A6932"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4D728C70"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37F5003B" w14:textId="0FE3E63C"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4D16A13D" w14:textId="350456A7"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783477C6" w14:textId="027D09C2" w:rsidR="00F33634" w:rsidRPr="008C48ED" w:rsidRDefault="00F33634" w:rsidP="00F33634">
            <w:r w:rsidRPr="008C48ED">
              <w:rPr>
                <w:rFonts w:ascii="Calibri" w:eastAsia="Times New Roman" w:hAnsi="Calibri" w:cs="Calibri"/>
                <w:color w:val="000000"/>
              </w:rPr>
              <w:t> </w:t>
            </w:r>
          </w:p>
        </w:tc>
      </w:tr>
      <w:tr w:rsidR="00F33634" w:rsidRPr="008C48ED" w14:paraId="2B8CDBA0" w14:textId="11EBF6BA"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306D8502"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74946847"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7C7161BA"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4BF192E"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235AFE2"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70A95773"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2464E73C" w14:textId="33BF42B5"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4E07B2FA" w14:textId="4B6EE668"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1869F3EB" w14:textId="7889F6A6" w:rsidR="00F33634" w:rsidRPr="008C48ED" w:rsidRDefault="00F33634" w:rsidP="00F33634">
            <w:r w:rsidRPr="008C48ED">
              <w:rPr>
                <w:rFonts w:ascii="Calibri" w:eastAsia="Times New Roman" w:hAnsi="Calibri" w:cs="Calibri"/>
                <w:color w:val="000000"/>
              </w:rPr>
              <w:t> </w:t>
            </w:r>
          </w:p>
        </w:tc>
      </w:tr>
      <w:tr w:rsidR="00F33634" w:rsidRPr="008C48ED" w14:paraId="3C35E662" w14:textId="5FC83A76"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55D264E9"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03762C0B"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67845CF6"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BEF47B2"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059E5AF3"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2713C33E"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1F7799F6" w14:textId="4294871C"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4A5A24B8" w14:textId="571005ED"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7F3F8314" w14:textId="1CC03D40" w:rsidR="00F33634" w:rsidRPr="008C48ED" w:rsidRDefault="00F33634" w:rsidP="00F33634">
            <w:r w:rsidRPr="008C48ED">
              <w:rPr>
                <w:rFonts w:ascii="Calibri" w:eastAsia="Times New Roman" w:hAnsi="Calibri" w:cs="Calibri"/>
                <w:color w:val="000000"/>
              </w:rPr>
              <w:t> </w:t>
            </w:r>
          </w:p>
        </w:tc>
      </w:tr>
      <w:tr w:rsidR="00F33634" w:rsidRPr="008C48ED" w14:paraId="73EB3415" w14:textId="15FA8629"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7AD414AA"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3529C082"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1DCB13B8"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2C0412E"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4913230"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013F4949"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46F9986E" w14:textId="792B9478"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70597D03" w14:textId="17EBBAEE"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341DE01D" w14:textId="496EEF56" w:rsidR="00F33634" w:rsidRPr="008C48ED" w:rsidRDefault="00F33634" w:rsidP="00F33634">
            <w:r w:rsidRPr="008C48ED">
              <w:rPr>
                <w:rFonts w:ascii="Calibri" w:eastAsia="Times New Roman" w:hAnsi="Calibri" w:cs="Calibri"/>
                <w:color w:val="000000"/>
              </w:rPr>
              <w:t> </w:t>
            </w:r>
          </w:p>
        </w:tc>
      </w:tr>
      <w:tr w:rsidR="00F33634" w:rsidRPr="008C48ED" w14:paraId="253BDD6D" w14:textId="3FE09CE5"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2139FD2C"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48B24372"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79D24AAC"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38795A8"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3851A88"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3457BEB4"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26EFD130" w14:textId="13323EF2"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5938E9AA" w14:textId="09A5759A"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776906AE" w14:textId="2B9D4474" w:rsidR="00F33634" w:rsidRPr="008C48ED" w:rsidRDefault="00F33634" w:rsidP="00F33634">
            <w:r w:rsidRPr="008C48ED">
              <w:rPr>
                <w:rFonts w:ascii="Calibri" w:eastAsia="Times New Roman" w:hAnsi="Calibri" w:cs="Calibri"/>
                <w:color w:val="000000"/>
              </w:rPr>
              <w:t> </w:t>
            </w:r>
          </w:p>
        </w:tc>
      </w:tr>
      <w:tr w:rsidR="00F33634" w:rsidRPr="008C48ED" w14:paraId="5BD007F0" w14:textId="4B57CFC3"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04AA76DE"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1A9ED514"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5A611D1B"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AA68187"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0C40763"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3B5C37A8"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02CA3978" w14:textId="67638DF3"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230B6AF7" w14:textId="71498AE7"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08134C52" w14:textId="2D62A1C7" w:rsidR="00F33634" w:rsidRPr="008C48ED" w:rsidRDefault="00F33634" w:rsidP="00F33634">
            <w:r w:rsidRPr="008C48ED">
              <w:rPr>
                <w:rFonts w:ascii="Calibri" w:eastAsia="Times New Roman" w:hAnsi="Calibri" w:cs="Calibri"/>
                <w:color w:val="000000"/>
              </w:rPr>
              <w:t> </w:t>
            </w:r>
          </w:p>
        </w:tc>
      </w:tr>
      <w:tr w:rsidR="00F33634" w:rsidRPr="008C48ED" w14:paraId="790CBC6A" w14:textId="3BE50B76"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56CD6F35"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2230291C"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2CA5DD62"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22AB3A4"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B3A9FE0"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4314339C"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5CF5823C" w14:textId="5E6A6B55"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519225DE" w14:textId="33A4829B"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6EC388F7" w14:textId="49334F45" w:rsidR="00F33634" w:rsidRPr="008C48ED" w:rsidRDefault="00F33634" w:rsidP="00F33634">
            <w:r w:rsidRPr="008C48ED">
              <w:rPr>
                <w:rFonts w:ascii="Calibri" w:eastAsia="Times New Roman" w:hAnsi="Calibri" w:cs="Calibri"/>
                <w:color w:val="000000"/>
              </w:rPr>
              <w:t> </w:t>
            </w:r>
          </w:p>
        </w:tc>
      </w:tr>
      <w:tr w:rsidR="00F33634" w:rsidRPr="008C48ED" w14:paraId="0D09A2A9" w14:textId="5074F789"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78A5190D"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70BF1350"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6D54CD2F"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9507E48"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00973E3"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15AF9C3E"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32492B12" w14:textId="511121C8"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3C062562" w14:textId="1949CC47"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52D50441" w14:textId="3F2E725F" w:rsidR="00F33634" w:rsidRPr="008C48ED" w:rsidRDefault="00F33634" w:rsidP="00F33634">
            <w:r w:rsidRPr="008C48ED">
              <w:rPr>
                <w:rFonts w:ascii="Calibri" w:eastAsia="Times New Roman" w:hAnsi="Calibri" w:cs="Calibri"/>
                <w:color w:val="000000"/>
              </w:rPr>
              <w:t> </w:t>
            </w:r>
          </w:p>
        </w:tc>
      </w:tr>
      <w:tr w:rsidR="00F33634" w:rsidRPr="008C48ED" w14:paraId="197756D6" w14:textId="73E6714A"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45B1E059"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53F87D97"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7EF6D9BA"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F0BA689"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D00BA3F"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7FF5F2FA"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6A95085C" w14:textId="5F649EE5"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726EA196" w14:textId="3230A856"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1939F47A" w14:textId="0FB6A95C" w:rsidR="00F33634" w:rsidRPr="008C48ED" w:rsidRDefault="00F33634" w:rsidP="00F33634">
            <w:r w:rsidRPr="008C48ED">
              <w:rPr>
                <w:rFonts w:ascii="Calibri" w:eastAsia="Times New Roman" w:hAnsi="Calibri" w:cs="Calibri"/>
                <w:color w:val="000000"/>
              </w:rPr>
              <w:t> </w:t>
            </w:r>
          </w:p>
        </w:tc>
      </w:tr>
      <w:tr w:rsidR="00F33634" w:rsidRPr="008C48ED" w14:paraId="5B6CDF82" w14:textId="6D8BF826"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124B0685"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6345C753"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06FC9F09"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46DD49E"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4827BA8"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3CCE8FBB"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2DBBBFD1" w14:textId="360B8BF4"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16BA9211" w14:textId="7404EE59"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0E824130" w14:textId="7C38BCF2" w:rsidR="00F33634" w:rsidRPr="008C48ED" w:rsidRDefault="00F33634" w:rsidP="00F33634">
            <w:r w:rsidRPr="008C48ED">
              <w:rPr>
                <w:rFonts w:ascii="Calibri" w:eastAsia="Times New Roman" w:hAnsi="Calibri" w:cs="Calibri"/>
                <w:color w:val="000000"/>
              </w:rPr>
              <w:t> </w:t>
            </w:r>
          </w:p>
        </w:tc>
      </w:tr>
      <w:tr w:rsidR="00F33634" w:rsidRPr="008C48ED" w14:paraId="66F23DF1" w14:textId="27B5906B"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7AC7719D"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505E89BF"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55D74C03"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F8BF0F2"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6A7564B"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0CA6680C"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7B722020" w14:textId="1920769D"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644761DC" w14:textId="0D731F8F"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2182270A" w14:textId="148E5F1C" w:rsidR="00F33634" w:rsidRPr="008C48ED" w:rsidRDefault="00F33634" w:rsidP="00F33634">
            <w:r w:rsidRPr="008C48ED">
              <w:rPr>
                <w:rFonts w:ascii="Calibri" w:eastAsia="Times New Roman" w:hAnsi="Calibri" w:cs="Calibri"/>
                <w:color w:val="000000"/>
              </w:rPr>
              <w:t> </w:t>
            </w:r>
          </w:p>
        </w:tc>
      </w:tr>
      <w:tr w:rsidR="00F33634" w:rsidRPr="008C48ED" w14:paraId="16D319AF" w14:textId="34E36474"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763F3F7B"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73735854"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2B107817"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1DBE1A6"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B6C683B"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68E791D9"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12918139" w14:textId="51A86B8F"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73171B54" w14:textId="45331BEC"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58806B7C" w14:textId="54C317CE" w:rsidR="00F33634" w:rsidRPr="008C48ED" w:rsidRDefault="00F33634" w:rsidP="00F33634">
            <w:r w:rsidRPr="008C48ED">
              <w:rPr>
                <w:rFonts w:ascii="Calibri" w:eastAsia="Times New Roman" w:hAnsi="Calibri" w:cs="Calibri"/>
                <w:color w:val="000000"/>
              </w:rPr>
              <w:t> </w:t>
            </w:r>
          </w:p>
        </w:tc>
      </w:tr>
      <w:tr w:rsidR="00F33634" w:rsidRPr="008C48ED" w14:paraId="10506716" w14:textId="5B752954"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3B8D1EF9"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2FEA0C7A"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40ED6BE1"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F505C1F"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8EAF2BE"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686F4900"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38BF6025" w14:textId="65871B93"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20D8431C" w14:textId="0B39C021"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23935095" w14:textId="418C70C7" w:rsidR="00F33634" w:rsidRPr="008C48ED" w:rsidRDefault="00F33634" w:rsidP="00F33634">
            <w:r w:rsidRPr="008C48ED">
              <w:rPr>
                <w:rFonts w:ascii="Calibri" w:eastAsia="Times New Roman" w:hAnsi="Calibri" w:cs="Calibri"/>
                <w:color w:val="000000"/>
              </w:rPr>
              <w:t> </w:t>
            </w:r>
          </w:p>
        </w:tc>
      </w:tr>
      <w:tr w:rsidR="00F33634" w:rsidRPr="008C48ED" w14:paraId="1FA972F5" w14:textId="43CF6460"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778F618C"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529E3EA8"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1BD6842E"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0F99A7B0"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4C2CFA6"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10A4DC70"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064A87CD" w14:textId="090CBF33"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74487D8A" w14:textId="490FB7EE"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1C050E92" w14:textId="7B100C56" w:rsidR="00F33634" w:rsidRPr="008C48ED" w:rsidRDefault="00F33634" w:rsidP="00F33634">
            <w:r w:rsidRPr="008C48ED">
              <w:rPr>
                <w:rFonts w:ascii="Calibri" w:eastAsia="Times New Roman" w:hAnsi="Calibri" w:cs="Calibri"/>
                <w:color w:val="000000"/>
              </w:rPr>
              <w:t> </w:t>
            </w:r>
          </w:p>
        </w:tc>
      </w:tr>
      <w:tr w:rsidR="00F33634" w:rsidRPr="008C48ED" w14:paraId="30125DAC" w14:textId="31B62825"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42ABD24F"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54AFE81B"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7B68319E"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744641F"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5C1DE7D"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39814A76"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342ED24F" w14:textId="537F5503"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0346E364" w14:textId="56ED38A4"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518E19C4" w14:textId="65A2E2A3" w:rsidR="00F33634" w:rsidRPr="008C48ED" w:rsidRDefault="00F33634" w:rsidP="00F33634">
            <w:r w:rsidRPr="008C48ED">
              <w:rPr>
                <w:rFonts w:ascii="Calibri" w:eastAsia="Times New Roman" w:hAnsi="Calibri" w:cs="Calibri"/>
                <w:color w:val="000000"/>
              </w:rPr>
              <w:t> </w:t>
            </w:r>
          </w:p>
        </w:tc>
      </w:tr>
      <w:tr w:rsidR="00F33634" w:rsidRPr="008C48ED" w14:paraId="4D3940A2" w14:textId="34DD791B"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4BA049EE"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5F40FD03"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5B3735DA"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019DD42"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B4A30DA"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5840E90B"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2F7BDE3F" w14:textId="238B3A94"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3E09DDC5" w14:textId="2F52FBEF"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1B8DA1F7" w14:textId="1D97D432" w:rsidR="00F33634" w:rsidRPr="008C48ED" w:rsidRDefault="00F33634" w:rsidP="00F33634">
            <w:r w:rsidRPr="008C48ED">
              <w:rPr>
                <w:rFonts w:ascii="Calibri" w:eastAsia="Times New Roman" w:hAnsi="Calibri" w:cs="Calibri"/>
                <w:color w:val="000000"/>
              </w:rPr>
              <w:t> </w:t>
            </w:r>
          </w:p>
        </w:tc>
      </w:tr>
      <w:tr w:rsidR="00F33634" w:rsidRPr="008C48ED" w14:paraId="4AB5D76E" w14:textId="64B449DE"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28716770"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2199EC56"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290C5F02"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AA5994E"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DF72D6A"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2E95FA73"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7382C354" w14:textId="3D2F1B2A"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7A8C6D1E" w14:textId="5331E868"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7842FE9F" w14:textId="3CADC8EE" w:rsidR="00F33634" w:rsidRPr="008C48ED" w:rsidRDefault="00F33634" w:rsidP="00F33634">
            <w:r w:rsidRPr="008C48ED">
              <w:rPr>
                <w:rFonts w:ascii="Calibri" w:eastAsia="Times New Roman" w:hAnsi="Calibri" w:cs="Calibri"/>
                <w:color w:val="000000"/>
              </w:rPr>
              <w:t> </w:t>
            </w:r>
          </w:p>
        </w:tc>
      </w:tr>
      <w:tr w:rsidR="00F33634" w:rsidRPr="008C48ED" w14:paraId="536271DE" w14:textId="7202228E"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3D168601"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241FB58C"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6F8485E3"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A1140FD"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2F6F691"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275DC52F"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56F4A875" w14:textId="1E601699"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02EF688C" w14:textId="674FA174"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358A86BF" w14:textId="74F1CFFB" w:rsidR="00F33634" w:rsidRPr="008C48ED" w:rsidRDefault="00F33634" w:rsidP="00F33634">
            <w:r w:rsidRPr="008C48ED">
              <w:rPr>
                <w:rFonts w:ascii="Calibri" w:eastAsia="Times New Roman" w:hAnsi="Calibri" w:cs="Calibri"/>
                <w:color w:val="000000"/>
              </w:rPr>
              <w:t> </w:t>
            </w:r>
          </w:p>
        </w:tc>
      </w:tr>
      <w:tr w:rsidR="00F33634" w:rsidRPr="008C48ED" w14:paraId="219CC401" w14:textId="7BC4BF26"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02B72AAB"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47EC8D81"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58FD6E39"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0D7A61D1"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B0751FD"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52E12030"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45E61575" w14:textId="5ECB7FBF"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26D1FEB3" w14:textId="3FF09FBF"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6124E0A8" w14:textId="0D2D48AB" w:rsidR="00F33634" w:rsidRPr="008C48ED" w:rsidRDefault="00F33634" w:rsidP="00F33634">
            <w:r w:rsidRPr="008C48ED">
              <w:rPr>
                <w:rFonts w:ascii="Calibri" w:eastAsia="Times New Roman" w:hAnsi="Calibri" w:cs="Calibri"/>
                <w:color w:val="000000"/>
              </w:rPr>
              <w:t> </w:t>
            </w:r>
          </w:p>
        </w:tc>
      </w:tr>
    </w:tbl>
    <w:p w14:paraId="030E7A7A" w14:textId="403D6C2A" w:rsidR="004D3BB4" w:rsidRPr="004D3BB4" w:rsidRDefault="004D3BB4" w:rsidP="004D3BB4">
      <w:pPr>
        <w:pStyle w:val="ListParagraph"/>
        <w:spacing w:after="0"/>
        <w:ind w:left="0"/>
        <w:rPr>
          <w:rFonts w:asciiTheme="majorHAnsi" w:hAnsiTheme="majorHAnsi"/>
          <w:b/>
        </w:rPr>
      </w:pPr>
      <w:r w:rsidRPr="008C48ED">
        <w:rPr>
          <w:rFonts w:asciiTheme="majorHAnsi" w:hAnsiTheme="majorHAnsi"/>
          <w:b/>
        </w:rPr>
        <w:lastRenderedPageBreak/>
        <w:t>*</w:t>
      </w:r>
      <w:proofErr w:type="gramStart"/>
      <w:r w:rsidR="00CC27B3" w:rsidRPr="008C48ED">
        <w:rPr>
          <w:rFonts w:asciiTheme="majorHAnsi" w:hAnsiTheme="majorHAnsi"/>
          <w:b/>
        </w:rPr>
        <w:t>In order to</w:t>
      </w:r>
      <w:proofErr w:type="gramEnd"/>
      <w:r w:rsidR="00CC27B3" w:rsidRPr="008C48ED">
        <w:rPr>
          <w:rFonts w:asciiTheme="majorHAnsi" w:hAnsiTheme="majorHAnsi"/>
          <w:b/>
        </w:rPr>
        <w:t xml:space="preserve"> “Fully Meet” the standards the road segment must have proper crown, removal of shoulder berms, proper ditching, proper conveyance and no erosion present at culvert inlets and outlets.</w:t>
      </w:r>
      <w:r w:rsidR="00CC27B3">
        <w:rPr>
          <w:rFonts w:asciiTheme="majorHAnsi" w:hAnsiTheme="majorHAnsi"/>
          <w:b/>
        </w:rPr>
        <w:t xml:space="preserve"> </w:t>
      </w:r>
    </w:p>
    <w:p w14:paraId="22DD5DC0" w14:textId="47282BD4" w:rsidR="00FD360A" w:rsidRDefault="001574C8" w:rsidP="001574C8">
      <w:pPr>
        <w:spacing w:after="0"/>
        <w:rPr>
          <w:rFonts w:asciiTheme="majorHAnsi" w:hAnsiTheme="majorHAnsi"/>
        </w:rPr>
      </w:pPr>
      <w:r>
        <w:rPr>
          <w:rFonts w:asciiTheme="majorHAnsi" w:hAnsiTheme="majorHAnsi"/>
          <w:b/>
        </w:rPr>
        <w:t>Environmental Concerns</w:t>
      </w:r>
      <w:r w:rsidR="005A31EA">
        <w:rPr>
          <w:rFonts w:asciiTheme="majorHAnsi" w:hAnsiTheme="majorHAnsi"/>
        </w:rPr>
        <w:t>:</w:t>
      </w:r>
    </w:p>
    <w:p w14:paraId="5C0D1B03" w14:textId="7BE38820" w:rsidR="00FD360A" w:rsidRDefault="00FD360A" w:rsidP="001574C8">
      <w:pPr>
        <w:spacing w:after="0"/>
        <w:rPr>
          <w:rFonts w:asciiTheme="majorHAnsi" w:hAnsiTheme="majorHAnsi"/>
        </w:rPr>
      </w:pPr>
      <w:r>
        <w:rPr>
          <w:rFonts w:asciiTheme="majorHAnsi" w:hAnsiTheme="majorHAnsi"/>
        </w:rPr>
        <w:t>All projects require a review of potential impacts by our environmental team.  To expedite the review process, please check the boxes below that describe existing structures/conditions to be replaced/maintained (if any) and the project description that applies (if any).</w:t>
      </w:r>
    </w:p>
    <w:p w14:paraId="62EA1DF2" w14:textId="15E408D5" w:rsidR="004821D2" w:rsidRDefault="004821D2" w:rsidP="001574C8">
      <w:pPr>
        <w:spacing w:after="0"/>
        <w:rPr>
          <w:rFonts w:asciiTheme="majorHAnsi" w:hAnsiTheme="majorHAnsi"/>
        </w:rPr>
      </w:pPr>
    </w:p>
    <w:tbl>
      <w:tblPr>
        <w:tblStyle w:val="TableGrid"/>
        <w:tblpPr w:leftFromText="180" w:rightFromText="180" w:vertAnchor="text" w:horzAnchor="margin" w:tblpY="36"/>
        <w:tblW w:w="9985" w:type="dxa"/>
        <w:tblLook w:val="04A0" w:firstRow="1" w:lastRow="0" w:firstColumn="1" w:lastColumn="0" w:noHBand="0" w:noVBand="1"/>
      </w:tblPr>
      <w:tblGrid>
        <w:gridCol w:w="5310"/>
        <w:gridCol w:w="4675"/>
      </w:tblGrid>
      <w:tr w:rsidR="00FD360A" w14:paraId="30E16DB6" w14:textId="77777777" w:rsidTr="00FD360A">
        <w:tc>
          <w:tcPr>
            <w:tcW w:w="9985" w:type="dxa"/>
            <w:gridSpan w:val="2"/>
          </w:tcPr>
          <w:p w14:paraId="671F2528" w14:textId="385C4463" w:rsidR="00FD360A" w:rsidRPr="001574C8" w:rsidRDefault="00FD360A" w:rsidP="00FD360A">
            <w:pPr>
              <w:jc w:val="center"/>
              <w:rPr>
                <w:rFonts w:asciiTheme="majorHAnsi" w:hAnsiTheme="majorHAnsi"/>
                <w:b/>
              </w:rPr>
            </w:pPr>
            <w:r>
              <w:rPr>
                <w:rFonts w:asciiTheme="majorHAnsi" w:hAnsiTheme="majorHAnsi"/>
                <w:b/>
              </w:rPr>
              <w:t>Existing Structures:</w:t>
            </w:r>
          </w:p>
        </w:tc>
      </w:tr>
      <w:tr w:rsidR="00FD360A" w14:paraId="78C6D4CB" w14:textId="77777777" w:rsidTr="00FD360A">
        <w:tc>
          <w:tcPr>
            <w:tcW w:w="5310" w:type="dxa"/>
          </w:tcPr>
          <w:p w14:paraId="533AB476" w14:textId="312F3569"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07392" behindDoc="0" locked="0" layoutInCell="1" allowOverlap="1" wp14:anchorId="7770BBA7" wp14:editId="358E2E1A">
                      <wp:simplePos x="0" y="0"/>
                      <wp:positionH relativeFrom="column">
                        <wp:posOffset>-33655</wp:posOffset>
                      </wp:positionH>
                      <wp:positionV relativeFrom="paragraph">
                        <wp:posOffset>28575</wp:posOffset>
                      </wp:positionV>
                      <wp:extent cx="154940" cy="128905"/>
                      <wp:effectExtent l="0" t="0" r="16510" b="23495"/>
                      <wp:wrapNone/>
                      <wp:docPr id="15" name="Rectangle 15"/>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152F49" id="Rectangle 15" o:spid="_x0000_s1026" style="position:absolute;margin-left:-2.65pt;margin-top:2.25pt;width:12.2pt;height:10.1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" fillcolor="white [3201]" strokecolor="black [3200]" strokeweight="1pt"/>
                  </w:pict>
                </mc:Fallback>
              </mc:AlternateContent>
            </w:r>
            <w:r w:rsidR="00FD360A" w:rsidRPr="00E97278">
              <w:rPr>
                <w:rFonts w:asciiTheme="majorHAnsi" w:hAnsiTheme="majorHAnsi"/>
              </w:rPr>
              <w:t>Steel</w:t>
            </w:r>
            <w:r w:rsidR="00B06052">
              <w:rPr>
                <w:rFonts w:asciiTheme="majorHAnsi" w:hAnsiTheme="majorHAnsi"/>
              </w:rPr>
              <w:t>/Plastic</w:t>
            </w:r>
            <w:r w:rsidR="00FD360A" w:rsidRPr="00E97278">
              <w:rPr>
                <w:rFonts w:asciiTheme="majorHAnsi" w:hAnsiTheme="majorHAnsi"/>
              </w:rPr>
              <w:t xml:space="preserve"> Culvert</w:t>
            </w:r>
          </w:p>
        </w:tc>
        <w:tc>
          <w:tcPr>
            <w:tcW w:w="4675" w:type="dxa"/>
          </w:tcPr>
          <w:p w14:paraId="0E29E870" w14:textId="64DB2930"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09440" behindDoc="0" locked="0" layoutInCell="1" allowOverlap="1" wp14:anchorId="7FF938C4" wp14:editId="649B2AAF">
                      <wp:simplePos x="0" y="0"/>
                      <wp:positionH relativeFrom="column">
                        <wp:posOffset>-24130</wp:posOffset>
                      </wp:positionH>
                      <wp:positionV relativeFrom="paragraph">
                        <wp:posOffset>27305</wp:posOffset>
                      </wp:positionV>
                      <wp:extent cx="154940" cy="128905"/>
                      <wp:effectExtent l="0" t="0" r="16510" b="23495"/>
                      <wp:wrapNone/>
                      <wp:docPr id="16" name="Rectangle 16"/>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D1D4A0" id="Rectangle 16" o:spid="_x0000_s1026" style="position:absolute;margin-left:-1.9pt;margin-top:2.15pt;width:12.2pt;height:10.1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" fillcolor="white [3201]" strokecolor="black [3200]" strokeweight="1pt"/>
                  </w:pict>
                </mc:Fallback>
              </mc:AlternateContent>
            </w:r>
            <w:r w:rsidR="00FD360A" w:rsidRPr="00E97278">
              <w:rPr>
                <w:rFonts w:asciiTheme="majorHAnsi" w:hAnsiTheme="majorHAnsi"/>
              </w:rPr>
              <w:t>Concrete Box Culvert</w:t>
            </w:r>
          </w:p>
        </w:tc>
      </w:tr>
      <w:tr w:rsidR="00FD360A" w14:paraId="7E1B6D82" w14:textId="77777777" w:rsidTr="00FD360A">
        <w:tc>
          <w:tcPr>
            <w:tcW w:w="5310" w:type="dxa"/>
          </w:tcPr>
          <w:p w14:paraId="7EDE7437" w14:textId="3209A7C0"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11488" behindDoc="0" locked="0" layoutInCell="1" allowOverlap="1" wp14:anchorId="4C55D548" wp14:editId="295F58AB">
                      <wp:simplePos x="0" y="0"/>
                      <wp:positionH relativeFrom="column">
                        <wp:posOffset>-33655</wp:posOffset>
                      </wp:positionH>
                      <wp:positionV relativeFrom="paragraph">
                        <wp:posOffset>10160</wp:posOffset>
                      </wp:positionV>
                      <wp:extent cx="154940" cy="128905"/>
                      <wp:effectExtent l="0" t="0" r="16510" b="23495"/>
                      <wp:wrapNone/>
                      <wp:docPr id="20" name="Rectangle 20"/>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0E2C46" id="Rectangle 20" o:spid="_x0000_s1026" style="position:absolute;margin-left:-2.65pt;margin-top:.8pt;width:12.2pt;height:10.1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" fillcolor="white [3201]" strokecolor="black [3200]" strokeweight="1pt"/>
                  </w:pict>
                </mc:Fallback>
              </mc:AlternateContent>
            </w:r>
            <w:r w:rsidR="00FD360A" w:rsidRPr="00E97278">
              <w:rPr>
                <w:rFonts w:asciiTheme="majorHAnsi" w:hAnsiTheme="majorHAnsi"/>
              </w:rPr>
              <w:t xml:space="preserve">Stone Culvert – </w:t>
            </w:r>
            <w:r w:rsidR="00FD360A" w:rsidRPr="00FD360A">
              <w:rPr>
                <w:rFonts w:asciiTheme="majorHAnsi" w:hAnsiTheme="majorHAnsi"/>
                <w:b/>
              </w:rPr>
              <w:t>Take pictures</w:t>
            </w:r>
          </w:p>
        </w:tc>
        <w:tc>
          <w:tcPr>
            <w:tcW w:w="4675" w:type="dxa"/>
          </w:tcPr>
          <w:p w14:paraId="371D6794" w14:textId="311E1B3E"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13536" behindDoc="0" locked="0" layoutInCell="1" allowOverlap="1" wp14:anchorId="56098432" wp14:editId="56767D8D">
                      <wp:simplePos x="0" y="0"/>
                      <wp:positionH relativeFrom="column">
                        <wp:posOffset>-24130</wp:posOffset>
                      </wp:positionH>
                      <wp:positionV relativeFrom="paragraph">
                        <wp:posOffset>14605</wp:posOffset>
                      </wp:positionV>
                      <wp:extent cx="154940" cy="128905"/>
                      <wp:effectExtent l="0" t="0" r="16510" b="23495"/>
                      <wp:wrapNone/>
                      <wp:docPr id="27" name="Rectangle 27"/>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781212" id="Rectangle 27" o:spid="_x0000_s1026" style="position:absolute;margin-left:-1.9pt;margin-top:1.15pt;width:12.2pt;height:10.1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" fillcolor="white [3201]" strokecolor="black [3200]" strokeweight="1pt"/>
                  </w:pict>
                </mc:Fallback>
              </mc:AlternateContent>
            </w:r>
            <w:r w:rsidR="00FD360A" w:rsidRPr="00E97278">
              <w:rPr>
                <w:rFonts w:asciiTheme="majorHAnsi" w:hAnsiTheme="majorHAnsi"/>
              </w:rPr>
              <w:t>Concrete Bridge</w:t>
            </w:r>
          </w:p>
        </w:tc>
      </w:tr>
      <w:tr w:rsidR="00FD360A" w14:paraId="17C102A9" w14:textId="77777777" w:rsidTr="00FD360A">
        <w:tc>
          <w:tcPr>
            <w:tcW w:w="5310" w:type="dxa"/>
          </w:tcPr>
          <w:p w14:paraId="7D44FEC5" w14:textId="0C36F33F"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15584" behindDoc="0" locked="0" layoutInCell="1" allowOverlap="1" wp14:anchorId="28270A84" wp14:editId="316B730E">
                      <wp:simplePos x="0" y="0"/>
                      <wp:positionH relativeFrom="column">
                        <wp:posOffset>-33655</wp:posOffset>
                      </wp:positionH>
                      <wp:positionV relativeFrom="paragraph">
                        <wp:posOffset>25400</wp:posOffset>
                      </wp:positionV>
                      <wp:extent cx="154940" cy="128905"/>
                      <wp:effectExtent l="0" t="0" r="16510" b="23495"/>
                      <wp:wrapNone/>
                      <wp:docPr id="28" name="Rectangle 28"/>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BC1653" id="Rectangle 28" o:spid="_x0000_s1026" style="position:absolute;margin-left:-2.65pt;margin-top:2pt;width:12.2pt;height:10.1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" fillcolor="white [3201]" strokecolor="black [3200]" strokeweight="1pt"/>
                  </w:pict>
                </mc:Fallback>
              </mc:AlternateContent>
            </w:r>
            <w:r w:rsidR="00FD360A" w:rsidRPr="00E97278">
              <w:rPr>
                <w:rFonts w:asciiTheme="majorHAnsi" w:hAnsiTheme="majorHAnsi"/>
              </w:rPr>
              <w:t>Ditch</w:t>
            </w:r>
          </w:p>
        </w:tc>
        <w:tc>
          <w:tcPr>
            <w:tcW w:w="4675" w:type="dxa"/>
          </w:tcPr>
          <w:p w14:paraId="5AEED728" w14:textId="4DEBD7DA"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21728" behindDoc="0" locked="0" layoutInCell="1" allowOverlap="1" wp14:anchorId="73F47F46" wp14:editId="7A6FE68F">
                      <wp:simplePos x="0" y="0"/>
                      <wp:positionH relativeFrom="column">
                        <wp:posOffset>-24130</wp:posOffset>
                      </wp:positionH>
                      <wp:positionV relativeFrom="paragraph">
                        <wp:posOffset>20955</wp:posOffset>
                      </wp:positionV>
                      <wp:extent cx="154940" cy="128905"/>
                      <wp:effectExtent l="0" t="0" r="16510" b="23495"/>
                      <wp:wrapNone/>
                      <wp:docPr id="31" name="Rectangle 31"/>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93FC97" id="Rectangle 31" o:spid="_x0000_s1026" style="position:absolute;margin-left:-1.9pt;margin-top:1.65pt;width:12.2pt;height:10.1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" fillcolor="white [3201]" strokecolor="black [3200]" strokeweight="1pt"/>
                  </w:pict>
                </mc:Fallback>
              </mc:AlternateContent>
            </w:r>
            <w:r w:rsidR="00FD360A" w:rsidRPr="00E97278">
              <w:rPr>
                <w:rFonts w:asciiTheme="majorHAnsi" w:hAnsiTheme="majorHAnsi"/>
              </w:rPr>
              <w:t>Rolled Beam/Plate Girder Bridge</w:t>
            </w:r>
          </w:p>
        </w:tc>
      </w:tr>
      <w:tr w:rsidR="00FD360A" w14:paraId="37311DD2" w14:textId="77777777" w:rsidTr="00FD360A">
        <w:tc>
          <w:tcPr>
            <w:tcW w:w="5310" w:type="dxa"/>
          </w:tcPr>
          <w:p w14:paraId="628FBACD" w14:textId="47DCC531"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17632" behindDoc="0" locked="0" layoutInCell="1" allowOverlap="1" wp14:anchorId="72DCC675" wp14:editId="5640D6F9">
                      <wp:simplePos x="0" y="0"/>
                      <wp:positionH relativeFrom="column">
                        <wp:posOffset>-33655</wp:posOffset>
                      </wp:positionH>
                      <wp:positionV relativeFrom="paragraph">
                        <wp:posOffset>36830</wp:posOffset>
                      </wp:positionV>
                      <wp:extent cx="154940" cy="128905"/>
                      <wp:effectExtent l="0" t="0" r="16510" b="23495"/>
                      <wp:wrapNone/>
                      <wp:docPr id="29" name="Rectangle 29"/>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2B23F8" id="Rectangle 29" o:spid="_x0000_s1026" style="position:absolute;margin-left:-2.65pt;margin-top:2.9pt;width:12.2pt;height:10.1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" fillcolor="white [3201]" strokecolor="black [3200]" strokeweight="1pt"/>
                  </w:pict>
                </mc:Fallback>
              </mc:AlternateContent>
            </w:r>
            <w:r w:rsidR="00FD360A" w:rsidRPr="00E97278">
              <w:rPr>
                <w:rFonts w:asciiTheme="majorHAnsi" w:hAnsiTheme="majorHAnsi"/>
              </w:rPr>
              <w:t>Foundation remains, mill ruins, stone walls, other</w:t>
            </w:r>
            <w:r w:rsidR="00FD360A">
              <w:rPr>
                <w:rFonts w:asciiTheme="majorHAnsi" w:hAnsiTheme="majorHAnsi"/>
              </w:rPr>
              <w:t xml:space="preserve"> – </w:t>
            </w:r>
            <w:r w:rsidR="00FD360A">
              <w:rPr>
                <w:rFonts w:asciiTheme="majorHAnsi" w:hAnsiTheme="majorHAnsi"/>
                <w:b/>
              </w:rPr>
              <w:t>Take pictures</w:t>
            </w:r>
          </w:p>
        </w:tc>
        <w:tc>
          <w:tcPr>
            <w:tcW w:w="4675" w:type="dxa"/>
          </w:tcPr>
          <w:p w14:paraId="3EFE2729" w14:textId="156100BC"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23776" behindDoc="0" locked="0" layoutInCell="1" allowOverlap="1" wp14:anchorId="70B5C95E" wp14:editId="04EB6523">
                      <wp:simplePos x="0" y="0"/>
                      <wp:positionH relativeFrom="column">
                        <wp:posOffset>-24130</wp:posOffset>
                      </wp:positionH>
                      <wp:positionV relativeFrom="paragraph">
                        <wp:posOffset>36830</wp:posOffset>
                      </wp:positionV>
                      <wp:extent cx="154940" cy="128905"/>
                      <wp:effectExtent l="0" t="0" r="16510" b="23495"/>
                      <wp:wrapNone/>
                      <wp:docPr id="32" name="Rectangle 32"/>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D5CD34" id="Rectangle 32" o:spid="_x0000_s1026" style="position:absolute;margin-left:-1.9pt;margin-top:2.9pt;width:12.2pt;height:10.1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" fillcolor="white [3201]" strokecolor="black [3200]" strokeweight="1pt"/>
                  </w:pict>
                </mc:Fallback>
              </mc:AlternateContent>
            </w:r>
            <w:r w:rsidR="00FD360A" w:rsidRPr="00E97278">
              <w:rPr>
                <w:rFonts w:asciiTheme="majorHAnsi" w:hAnsiTheme="majorHAnsi"/>
              </w:rPr>
              <w:t xml:space="preserve">Stone abutments or piers – </w:t>
            </w:r>
            <w:r w:rsidR="00FD360A" w:rsidRPr="00FD360A">
              <w:rPr>
                <w:rFonts w:asciiTheme="majorHAnsi" w:hAnsiTheme="majorHAnsi"/>
                <w:b/>
              </w:rPr>
              <w:t>Take pictures</w:t>
            </w:r>
          </w:p>
        </w:tc>
      </w:tr>
      <w:tr w:rsidR="00FD360A" w14:paraId="7C4C1C2E" w14:textId="77777777" w:rsidTr="00FD360A">
        <w:tc>
          <w:tcPr>
            <w:tcW w:w="5310" w:type="dxa"/>
          </w:tcPr>
          <w:p w14:paraId="7251D787" w14:textId="584C37A9"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19680" behindDoc="0" locked="0" layoutInCell="1" allowOverlap="1" wp14:anchorId="7D1A704C" wp14:editId="4786DB3B">
                      <wp:simplePos x="0" y="0"/>
                      <wp:positionH relativeFrom="column">
                        <wp:posOffset>-43180</wp:posOffset>
                      </wp:positionH>
                      <wp:positionV relativeFrom="paragraph">
                        <wp:posOffset>15240</wp:posOffset>
                      </wp:positionV>
                      <wp:extent cx="154940" cy="128905"/>
                      <wp:effectExtent l="0" t="0" r="16510" b="23495"/>
                      <wp:wrapNone/>
                      <wp:docPr id="30" name="Rectangle 30"/>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2D13DF" id="Rectangle 30" o:spid="_x0000_s1026" style="position:absolute;margin-left:-3.4pt;margin-top:1.2pt;width:12.2pt;height:10.1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" fillcolor="white [3201]" strokecolor="black [3200]" strokeweight="1pt"/>
                  </w:pict>
                </mc:Fallback>
              </mc:AlternateContent>
            </w:r>
            <w:r w:rsidR="00FD360A" w:rsidRPr="00E97278">
              <w:rPr>
                <w:rFonts w:asciiTheme="majorHAnsi" w:hAnsiTheme="majorHAnsi"/>
              </w:rPr>
              <w:t xml:space="preserve">Buildings within 300 feet of work - </w:t>
            </w:r>
            <w:r w:rsidR="00FD360A" w:rsidRPr="00FD360A">
              <w:rPr>
                <w:rFonts w:asciiTheme="majorHAnsi" w:hAnsiTheme="majorHAnsi"/>
                <w:b/>
              </w:rPr>
              <w:t>Take pictures</w:t>
            </w:r>
          </w:p>
        </w:tc>
        <w:tc>
          <w:tcPr>
            <w:tcW w:w="4675" w:type="dxa"/>
          </w:tcPr>
          <w:p w14:paraId="48C658DE" w14:textId="77777777" w:rsidR="00FD360A" w:rsidRPr="00E97278" w:rsidRDefault="00FD360A" w:rsidP="00FD360A">
            <w:pPr>
              <w:pStyle w:val="ListParagraph"/>
              <w:ind w:left="339"/>
              <w:rPr>
                <w:rFonts w:asciiTheme="majorHAnsi" w:hAnsiTheme="majorHAnsi"/>
              </w:rPr>
            </w:pPr>
          </w:p>
        </w:tc>
      </w:tr>
      <w:tr w:rsidR="00FD360A" w14:paraId="0F56EDDD" w14:textId="77777777" w:rsidTr="00FD360A">
        <w:tc>
          <w:tcPr>
            <w:tcW w:w="9985" w:type="dxa"/>
            <w:gridSpan w:val="2"/>
          </w:tcPr>
          <w:p w14:paraId="0EE20142" w14:textId="373F80C1" w:rsidR="00FD360A" w:rsidRPr="00E97278" w:rsidRDefault="00FD360A" w:rsidP="00FD360A">
            <w:pPr>
              <w:pStyle w:val="ListParagraph"/>
              <w:ind w:left="339"/>
              <w:jc w:val="center"/>
              <w:rPr>
                <w:rFonts w:asciiTheme="majorHAnsi" w:hAnsiTheme="majorHAnsi"/>
                <w:b/>
              </w:rPr>
            </w:pPr>
            <w:r w:rsidRPr="00E97278">
              <w:rPr>
                <w:rFonts w:asciiTheme="majorHAnsi" w:hAnsiTheme="majorHAnsi"/>
                <w:b/>
              </w:rPr>
              <w:t>Project Description:</w:t>
            </w:r>
          </w:p>
        </w:tc>
      </w:tr>
      <w:tr w:rsidR="00FD360A" w14:paraId="5B3B1005" w14:textId="77777777" w:rsidTr="00FD360A">
        <w:tc>
          <w:tcPr>
            <w:tcW w:w="5310" w:type="dxa"/>
          </w:tcPr>
          <w:p w14:paraId="14EFE332" w14:textId="15E10291"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25824" behindDoc="0" locked="0" layoutInCell="1" allowOverlap="1" wp14:anchorId="2795FD91" wp14:editId="5F015B56">
                      <wp:simplePos x="0" y="0"/>
                      <wp:positionH relativeFrom="column">
                        <wp:posOffset>-43180</wp:posOffset>
                      </wp:positionH>
                      <wp:positionV relativeFrom="paragraph">
                        <wp:posOffset>39370</wp:posOffset>
                      </wp:positionV>
                      <wp:extent cx="154940" cy="128905"/>
                      <wp:effectExtent l="0" t="0" r="16510" b="23495"/>
                      <wp:wrapNone/>
                      <wp:docPr id="33" name="Rectangle 33"/>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870F02" id="Rectangle 33" o:spid="_x0000_s1026" style="position:absolute;margin-left:-3.4pt;margin-top:3.1pt;width:12.2pt;height:10.1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" fillcolor="white [3201]" strokecolor="black [3200]" strokeweight="1pt"/>
                  </w:pict>
                </mc:Fallback>
              </mc:AlternateContent>
            </w:r>
            <w:r w:rsidR="005E130F">
              <w:rPr>
                <w:rFonts w:asciiTheme="majorHAnsi" w:hAnsiTheme="majorHAnsi"/>
              </w:rPr>
              <w:t>New ditches will be established</w:t>
            </w:r>
          </w:p>
        </w:tc>
        <w:tc>
          <w:tcPr>
            <w:tcW w:w="4675" w:type="dxa"/>
          </w:tcPr>
          <w:p w14:paraId="51EBB993" w14:textId="4A02C89B"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27872" behindDoc="0" locked="0" layoutInCell="1" allowOverlap="1" wp14:anchorId="1C6B2ED1" wp14:editId="6D25CE52">
                      <wp:simplePos x="0" y="0"/>
                      <wp:positionH relativeFrom="column">
                        <wp:posOffset>-24130</wp:posOffset>
                      </wp:positionH>
                      <wp:positionV relativeFrom="paragraph">
                        <wp:posOffset>34925</wp:posOffset>
                      </wp:positionV>
                      <wp:extent cx="154940" cy="128905"/>
                      <wp:effectExtent l="0" t="0" r="16510" b="23495"/>
                      <wp:wrapNone/>
                      <wp:docPr id="34" name="Rectangle 34"/>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C3ABED" id="Rectangle 34" o:spid="_x0000_s1026" style="position:absolute;margin-left:-1.9pt;margin-top:2.75pt;width:12.2pt;height:10.1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" fillcolor="white [3201]" strokecolor="black [3200]" strokeweight="1pt"/>
                  </w:pict>
                </mc:Fallback>
              </mc:AlternateContent>
            </w:r>
            <w:r w:rsidR="00FD360A" w:rsidRPr="00E97278">
              <w:rPr>
                <w:rFonts w:asciiTheme="majorHAnsi" w:hAnsiTheme="majorHAnsi"/>
              </w:rPr>
              <w:t>All work will be completed from the existing road or shoulder</w:t>
            </w:r>
          </w:p>
        </w:tc>
      </w:tr>
      <w:tr w:rsidR="00FD360A" w14:paraId="731119FB" w14:textId="77777777" w:rsidTr="00FD360A">
        <w:tc>
          <w:tcPr>
            <w:tcW w:w="5310" w:type="dxa"/>
          </w:tcPr>
          <w:p w14:paraId="03E284EF" w14:textId="2ABBD004"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29920" behindDoc="0" locked="0" layoutInCell="1" allowOverlap="1" wp14:anchorId="4B13ABE9" wp14:editId="16F92D41">
                      <wp:simplePos x="0" y="0"/>
                      <wp:positionH relativeFrom="column">
                        <wp:posOffset>-43180</wp:posOffset>
                      </wp:positionH>
                      <wp:positionV relativeFrom="paragraph">
                        <wp:posOffset>32385</wp:posOffset>
                      </wp:positionV>
                      <wp:extent cx="154940" cy="128905"/>
                      <wp:effectExtent l="0" t="0" r="16510" b="23495"/>
                      <wp:wrapNone/>
                      <wp:docPr id="35" name="Rectangle 35"/>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AD08A8" id="Rectangle 35" o:spid="_x0000_s1026" style="position:absolute;margin-left:-3.4pt;margin-top:2.55pt;width:12.2pt;height:10.1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" fillcolor="white [3201]" strokecolor="black [3200]" strokeweight="1pt"/>
                  </w:pict>
                </mc:Fallback>
              </mc:AlternateContent>
            </w:r>
            <w:r w:rsidR="00FD360A" w:rsidRPr="00E97278">
              <w:rPr>
                <w:rFonts w:asciiTheme="majorHAnsi" w:hAnsiTheme="majorHAnsi"/>
              </w:rPr>
              <w:t>Reestablishing existing ditches only</w:t>
            </w:r>
          </w:p>
        </w:tc>
        <w:tc>
          <w:tcPr>
            <w:tcW w:w="4675" w:type="dxa"/>
          </w:tcPr>
          <w:p w14:paraId="241274A1" w14:textId="5675DF07"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31968" behindDoc="0" locked="0" layoutInCell="1" allowOverlap="1" wp14:anchorId="5547DEAC" wp14:editId="2BA2DB42">
                      <wp:simplePos x="0" y="0"/>
                      <wp:positionH relativeFrom="column">
                        <wp:posOffset>-33655</wp:posOffset>
                      </wp:positionH>
                      <wp:positionV relativeFrom="paragraph">
                        <wp:posOffset>32385</wp:posOffset>
                      </wp:positionV>
                      <wp:extent cx="154940" cy="128905"/>
                      <wp:effectExtent l="0" t="0" r="16510" b="23495"/>
                      <wp:wrapNone/>
                      <wp:docPr id="36" name="Rectangle 36"/>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0655EE" id="Rectangle 36" o:spid="_x0000_s1026" style="position:absolute;margin-left:-2.65pt;margin-top:2.55pt;width:12.2pt;height:10.1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" fillcolor="white [3201]" strokecolor="black [3200]" strokeweight="1pt"/>
                  </w:pict>
                </mc:Fallback>
              </mc:AlternateContent>
            </w:r>
            <w:r w:rsidR="00FD360A" w:rsidRPr="00E97278">
              <w:rPr>
                <w:rFonts w:asciiTheme="majorHAnsi" w:hAnsiTheme="majorHAnsi"/>
              </w:rPr>
              <w:t xml:space="preserve">There will be excavation within 300 feet or a river or stream – </w:t>
            </w:r>
            <w:r w:rsidR="00FD360A" w:rsidRPr="00FD360A">
              <w:rPr>
                <w:rFonts w:asciiTheme="majorHAnsi" w:hAnsiTheme="majorHAnsi"/>
                <w:b/>
              </w:rPr>
              <w:t>Take pictures</w:t>
            </w:r>
          </w:p>
        </w:tc>
      </w:tr>
      <w:tr w:rsidR="00FD360A" w14:paraId="2526478F" w14:textId="77777777" w:rsidTr="00FD360A">
        <w:tc>
          <w:tcPr>
            <w:tcW w:w="5310" w:type="dxa"/>
          </w:tcPr>
          <w:p w14:paraId="721E95B0" w14:textId="6A0CFA93"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34016" behindDoc="0" locked="0" layoutInCell="1" allowOverlap="1" wp14:anchorId="467BF6ED" wp14:editId="0839C607">
                      <wp:simplePos x="0" y="0"/>
                      <wp:positionH relativeFrom="column">
                        <wp:posOffset>-33655</wp:posOffset>
                      </wp:positionH>
                      <wp:positionV relativeFrom="paragraph">
                        <wp:posOffset>20320</wp:posOffset>
                      </wp:positionV>
                      <wp:extent cx="154940" cy="128905"/>
                      <wp:effectExtent l="0" t="0" r="16510" b="23495"/>
                      <wp:wrapNone/>
                      <wp:docPr id="37" name="Rectangle 37"/>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D3D396" id="Rectangle 37" o:spid="_x0000_s1026" style="position:absolute;margin-left:-2.65pt;margin-top:1.6pt;width:12.2pt;height:10.1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" fillcolor="white [3201]" strokecolor="black [3200]" strokeweight="1pt"/>
                  </w:pict>
                </mc:Fallback>
              </mc:AlternateContent>
            </w:r>
            <w:r w:rsidR="00FD360A" w:rsidRPr="00E97278">
              <w:rPr>
                <w:rFonts w:asciiTheme="majorHAnsi" w:hAnsiTheme="majorHAnsi"/>
              </w:rPr>
              <w:t>The structure is being replaced on existing location/alignment</w:t>
            </w:r>
          </w:p>
        </w:tc>
        <w:tc>
          <w:tcPr>
            <w:tcW w:w="4675" w:type="dxa"/>
          </w:tcPr>
          <w:p w14:paraId="1A61632C" w14:textId="34B5C184"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38112" behindDoc="0" locked="0" layoutInCell="1" allowOverlap="1" wp14:anchorId="0B2C491B" wp14:editId="07BB5058">
                      <wp:simplePos x="0" y="0"/>
                      <wp:positionH relativeFrom="column">
                        <wp:posOffset>-33655</wp:posOffset>
                      </wp:positionH>
                      <wp:positionV relativeFrom="paragraph">
                        <wp:posOffset>20320</wp:posOffset>
                      </wp:positionV>
                      <wp:extent cx="154940" cy="128905"/>
                      <wp:effectExtent l="0" t="0" r="16510" b="23495"/>
                      <wp:wrapNone/>
                      <wp:docPr id="39" name="Rectangle 39"/>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B1B07F" id="Rectangle 39" o:spid="_x0000_s1026" style="position:absolute;margin-left:-2.65pt;margin-top:1.6pt;width:12.2pt;height:10.1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" fillcolor="white [3201]" strokecolor="black [3200]" strokeweight="1pt"/>
                  </w:pict>
                </mc:Fallback>
              </mc:AlternateContent>
            </w:r>
            <w:r w:rsidR="00FD360A" w:rsidRPr="00E97278">
              <w:rPr>
                <w:rFonts w:asciiTheme="majorHAnsi" w:hAnsiTheme="majorHAnsi"/>
              </w:rPr>
              <w:t>Road reclaiming, reconstruction, or widening</w:t>
            </w:r>
          </w:p>
        </w:tc>
      </w:tr>
      <w:tr w:rsidR="00FD360A" w14:paraId="236005B2" w14:textId="77777777" w:rsidTr="00FD360A">
        <w:tc>
          <w:tcPr>
            <w:tcW w:w="5310" w:type="dxa"/>
          </w:tcPr>
          <w:p w14:paraId="4893F1BF" w14:textId="4ECBACF7"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36064" behindDoc="0" locked="0" layoutInCell="1" allowOverlap="1" wp14:anchorId="50AB7D19" wp14:editId="72952BFA">
                      <wp:simplePos x="0" y="0"/>
                      <wp:positionH relativeFrom="column">
                        <wp:posOffset>-43180</wp:posOffset>
                      </wp:positionH>
                      <wp:positionV relativeFrom="paragraph">
                        <wp:posOffset>18415</wp:posOffset>
                      </wp:positionV>
                      <wp:extent cx="154940" cy="128905"/>
                      <wp:effectExtent l="0" t="0" r="16510" b="23495"/>
                      <wp:wrapNone/>
                      <wp:docPr id="38" name="Rectangle 38"/>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29A445" id="Rectangle 38" o:spid="_x0000_s1026" style="position:absolute;margin-left:-3.4pt;margin-top:1.45pt;width:12.2pt;height:10.1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" fillcolor="white [3201]" strokecolor="black [3200]" strokeweight="1pt"/>
                  </w:pict>
                </mc:Fallback>
              </mc:AlternateContent>
            </w:r>
            <w:r w:rsidR="00FD360A" w:rsidRPr="00E97278">
              <w:rPr>
                <w:rFonts w:asciiTheme="majorHAnsi" w:hAnsiTheme="majorHAnsi"/>
              </w:rPr>
              <w:t xml:space="preserve">Excavation within a floodplain – </w:t>
            </w:r>
            <w:r w:rsidR="00FD360A" w:rsidRPr="00FD360A">
              <w:rPr>
                <w:rFonts w:asciiTheme="majorHAnsi" w:hAnsiTheme="majorHAnsi"/>
                <w:b/>
              </w:rPr>
              <w:t>Take pictures</w:t>
            </w:r>
          </w:p>
        </w:tc>
        <w:tc>
          <w:tcPr>
            <w:tcW w:w="4675" w:type="dxa"/>
          </w:tcPr>
          <w:p w14:paraId="6EADFA16" w14:textId="3E4FAE71"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42208" behindDoc="0" locked="0" layoutInCell="1" allowOverlap="1" wp14:anchorId="2617EEB7" wp14:editId="02ADBAAE">
                      <wp:simplePos x="0" y="0"/>
                      <wp:positionH relativeFrom="column">
                        <wp:posOffset>-43180</wp:posOffset>
                      </wp:positionH>
                      <wp:positionV relativeFrom="paragraph">
                        <wp:posOffset>27940</wp:posOffset>
                      </wp:positionV>
                      <wp:extent cx="154940" cy="128905"/>
                      <wp:effectExtent l="0" t="0" r="16510" b="23495"/>
                      <wp:wrapNone/>
                      <wp:docPr id="41" name="Rectangle 41"/>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050F29" id="Rectangle 41" o:spid="_x0000_s1026" style="position:absolute;margin-left:-3.4pt;margin-top:2.2pt;width:12.2pt;height:10.1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" fillcolor="white [3201]" strokecolor="black [3200]" strokeweight="1pt"/>
                  </w:pict>
                </mc:Fallback>
              </mc:AlternateContent>
            </w:r>
            <w:r w:rsidR="00FD360A" w:rsidRPr="00E97278">
              <w:rPr>
                <w:rFonts w:asciiTheme="majorHAnsi" w:hAnsiTheme="majorHAnsi"/>
              </w:rPr>
              <w:t>Temporary off-road access is required</w:t>
            </w:r>
          </w:p>
        </w:tc>
      </w:tr>
      <w:tr w:rsidR="00FD360A" w14:paraId="23607046" w14:textId="77777777" w:rsidTr="00FD360A">
        <w:tc>
          <w:tcPr>
            <w:tcW w:w="5310" w:type="dxa"/>
          </w:tcPr>
          <w:p w14:paraId="35C74020" w14:textId="14DE9719"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40160" behindDoc="0" locked="0" layoutInCell="1" allowOverlap="1" wp14:anchorId="397F6075" wp14:editId="40CBC9B1">
                      <wp:simplePos x="0" y="0"/>
                      <wp:positionH relativeFrom="column">
                        <wp:posOffset>-33655</wp:posOffset>
                      </wp:positionH>
                      <wp:positionV relativeFrom="paragraph">
                        <wp:posOffset>14605</wp:posOffset>
                      </wp:positionV>
                      <wp:extent cx="154940" cy="128905"/>
                      <wp:effectExtent l="0" t="0" r="16510" b="23495"/>
                      <wp:wrapNone/>
                      <wp:docPr id="40" name="Rectangle 40"/>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3C902E" id="Rectangle 40" o:spid="_x0000_s1026" style="position:absolute;margin-left:-2.65pt;margin-top:1.15pt;width:12.2pt;height:10.1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" fillcolor="white [3201]" strokecolor="black [3200]" strokeweight="1pt"/>
                  </w:pict>
                </mc:Fallback>
              </mc:AlternateContent>
            </w:r>
            <w:r w:rsidR="00FD360A" w:rsidRPr="00E97278">
              <w:rPr>
                <w:rFonts w:asciiTheme="majorHAnsi" w:hAnsiTheme="majorHAnsi"/>
              </w:rPr>
              <w:t>Tree cutting/clearing</w:t>
            </w:r>
            <w:r w:rsidR="00FD360A">
              <w:rPr>
                <w:rFonts w:asciiTheme="majorHAnsi" w:hAnsiTheme="majorHAnsi"/>
              </w:rPr>
              <w:t xml:space="preserve"> – </w:t>
            </w:r>
            <w:r w:rsidR="00FD360A">
              <w:rPr>
                <w:rFonts w:asciiTheme="majorHAnsi" w:hAnsiTheme="majorHAnsi"/>
                <w:b/>
              </w:rPr>
              <w:t>Take pictures</w:t>
            </w:r>
          </w:p>
        </w:tc>
        <w:tc>
          <w:tcPr>
            <w:tcW w:w="4675" w:type="dxa"/>
          </w:tcPr>
          <w:p w14:paraId="37F3E9E3" w14:textId="4F8016D9"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44256" behindDoc="0" locked="0" layoutInCell="1" allowOverlap="1" wp14:anchorId="5D081D27" wp14:editId="5FE8B387">
                      <wp:simplePos x="0" y="0"/>
                      <wp:positionH relativeFrom="column">
                        <wp:posOffset>-43180</wp:posOffset>
                      </wp:positionH>
                      <wp:positionV relativeFrom="paragraph">
                        <wp:posOffset>24130</wp:posOffset>
                      </wp:positionV>
                      <wp:extent cx="154940" cy="128905"/>
                      <wp:effectExtent l="0" t="0" r="16510" b="23495"/>
                      <wp:wrapNone/>
                      <wp:docPr id="43" name="Rectangle 43"/>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CEB3FE" id="Rectangle 43" o:spid="_x0000_s1026" style="position:absolute;margin-left:-3.4pt;margin-top:1.9pt;width:12.2pt;height:10.1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" fillcolor="white [3201]" strokecolor="black [3200]" strokeweight="1pt"/>
                  </w:pict>
                </mc:Fallback>
              </mc:AlternateContent>
            </w:r>
            <w:r w:rsidR="00FD360A" w:rsidRPr="00E97278">
              <w:rPr>
                <w:rFonts w:asciiTheme="majorHAnsi" w:hAnsiTheme="majorHAnsi"/>
              </w:rPr>
              <w:t>The roadway will be realigned</w:t>
            </w:r>
          </w:p>
        </w:tc>
      </w:tr>
    </w:tbl>
    <w:p w14:paraId="41B4F9F2" w14:textId="2B1291E9" w:rsidR="00FB5269" w:rsidRDefault="00FB5269" w:rsidP="00A12CDA">
      <w:pPr>
        <w:spacing w:after="0"/>
        <w:jc w:val="center"/>
        <w:rPr>
          <w:rFonts w:asciiTheme="majorHAnsi" w:hAnsiTheme="majorHAnsi"/>
        </w:rPr>
      </w:pPr>
    </w:p>
    <w:p w14:paraId="6DC082A9" w14:textId="26C1D16C" w:rsidR="00FD360A" w:rsidRPr="007513C4" w:rsidRDefault="00FD360A" w:rsidP="00A12CDA">
      <w:pPr>
        <w:spacing w:after="0"/>
        <w:jc w:val="center"/>
        <w:rPr>
          <w:rFonts w:asciiTheme="majorHAnsi" w:hAnsiTheme="majorHAnsi"/>
        </w:rPr>
      </w:pPr>
    </w:p>
    <w:p w14:paraId="5BE43C06" w14:textId="71EC8517" w:rsidR="00003972" w:rsidRPr="007513C4" w:rsidRDefault="00BD6124" w:rsidP="00003972">
      <w:pPr>
        <w:spacing w:after="0" w:line="360" w:lineRule="auto"/>
        <w:rPr>
          <w:rFonts w:asciiTheme="majorHAnsi" w:hAnsiTheme="majorHAnsi"/>
        </w:rPr>
      </w:pPr>
      <w:r>
        <w:rPr>
          <w:rFonts w:asciiTheme="majorHAnsi" w:hAnsiTheme="majorHAnsi"/>
          <w:b/>
        </w:rPr>
        <w:t>Please describe the</w:t>
      </w:r>
      <w:r w:rsidR="00003972" w:rsidRPr="009D652B">
        <w:rPr>
          <w:rFonts w:asciiTheme="majorHAnsi" w:hAnsiTheme="majorHAnsi"/>
          <w:b/>
        </w:rPr>
        <w:t xml:space="preserve"> </w:t>
      </w:r>
      <w:r w:rsidR="0004531A">
        <w:rPr>
          <w:rFonts w:asciiTheme="majorHAnsi" w:hAnsiTheme="majorHAnsi"/>
          <w:b/>
        </w:rPr>
        <w:t>p</w:t>
      </w:r>
      <w:r w:rsidR="00003972" w:rsidRPr="009D652B">
        <w:rPr>
          <w:rFonts w:asciiTheme="majorHAnsi" w:hAnsiTheme="majorHAnsi"/>
          <w:b/>
        </w:rPr>
        <w:t>roject</w:t>
      </w:r>
      <w:r w:rsidR="009D652B" w:rsidRPr="009D652B">
        <w:rPr>
          <w:rFonts w:asciiTheme="majorHAnsi" w:hAnsiTheme="majorHAnsi"/>
          <w:b/>
        </w:rPr>
        <w:t xml:space="preserve"> and how </w:t>
      </w:r>
      <w:r w:rsidR="00A25A0C">
        <w:rPr>
          <w:rFonts w:asciiTheme="majorHAnsi" w:hAnsiTheme="majorHAnsi"/>
          <w:b/>
        </w:rPr>
        <w:t>it will</w:t>
      </w:r>
      <w:r w:rsidR="0004531A">
        <w:rPr>
          <w:rFonts w:asciiTheme="majorHAnsi" w:hAnsiTheme="majorHAnsi"/>
          <w:b/>
        </w:rPr>
        <w:t xml:space="preserve"> create a positive water quality benefit</w:t>
      </w:r>
      <w:r w:rsidR="009D652B">
        <w:rPr>
          <w:rFonts w:asciiTheme="majorHAnsi" w:hAnsiTheme="majorHAnsi"/>
        </w:rPr>
        <w:t xml:space="preserve"> (ex.  </w:t>
      </w:r>
      <w:r w:rsidR="00A25A0C">
        <w:rPr>
          <w:rFonts w:asciiTheme="majorHAnsi" w:hAnsiTheme="majorHAnsi"/>
        </w:rPr>
        <w:t xml:space="preserve">Reshape </w:t>
      </w:r>
      <w:r w:rsidR="009D652B">
        <w:rPr>
          <w:rFonts w:asciiTheme="majorHAnsi" w:hAnsiTheme="majorHAnsi"/>
        </w:rPr>
        <w:t>500’ of ditch and</w:t>
      </w:r>
      <w:r w:rsidR="00A25A0C">
        <w:rPr>
          <w:rFonts w:asciiTheme="majorHAnsi" w:hAnsiTheme="majorHAnsi"/>
        </w:rPr>
        <w:t xml:space="preserve"> line with 12 inch minus</w:t>
      </w:r>
      <w:r w:rsidR="009D652B">
        <w:rPr>
          <w:rFonts w:asciiTheme="majorHAnsi" w:hAnsiTheme="majorHAnsi"/>
        </w:rPr>
        <w:t xml:space="preserve"> stone</w:t>
      </w:r>
      <w:r w:rsidR="001C291A">
        <w:rPr>
          <w:rFonts w:asciiTheme="majorHAnsi" w:hAnsiTheme="majorHAnsi"/>
        </w:rPr>
        <w:t>,</w:t>
      </w:r>
      <w:r w:rsidR="009D652B">
        <w:rPr>
          <w:rFonts w:asciiTheme="majorHAnsi" w:hAnsiTheme="majorHAnsi"/>
        </w:rPr>
        <w:t xml:space="preserve"> </w:t>
      </w:r>
      <w:r w:rsidR="00A25A0C">
        <w:rPr>
          <w:rFonts w:asciiTheme="majorHAnsi" w:hAnsiTheme="majorHAnsi"/>
        </w:rPr>
        <w:t>to prevent sediment from entering the Lamoille River at the bottom of the hill</w:t>
      </w:r>
      <w:r w:rsidR="009D652B">
        <w:rPr>
          <w:rFonts w:asciiTheme="majorHAnsi" w:hAnsiTheme="majorHAnsi"/>
        </w:rPr>
        <w:t>)</w:t>
      </w:r>
      <w:r w:rsidR="00003972" w:rsidRPr="007513C4">
        <w:rPr>
          <w:rFonts w:asciiTheme="majorHAnsi" w:hAnsiTheme="majorHAnsi"/>
        </w:rPr>
        <w:t>:</w:t>
      </w:r>
    </w:p>
    <w:p w14:paraId="5DDF87F9" w14:textId="1285E8BA" w:rsidR="00003972" w:rsidRPr="007513C4" w:rsidRDefault="00003972" w:rsidP="00003972">
      <w:pPr>
        <w:spacing w:after="0" w:line="360" w:lineRule="auto"/>
        <w:rPr>
          <w:rFonts w:asciiTheme="majorHAnsi" w:hAnsiTheme="majorHAnsi"/>
        </w:rPr>
      </w:pPr>
      <w:r w:rsidRPr="007513C4">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82EBE5D" w14:textId="47317CFB" w:rsidR="00BD6124" w:rsidRDefault="00BD6124" w:rsidP="00003972">
      <w:pPr>
        <w:spacing w:after="0" w:line="360" w:lineRule="auto"/>
        <w:rPr>
          <w:rFonts w:asciiTheme="majorHAnsi" w:hAnsiTheme="majorHAnsi"/>
          <w:b/>
        </w:rPr>
      </w:pPr>
    </w:p>
    <w:p w14:paraId="1702E42B" w14:textId="14122762" w:rsidR="001D5EFD" w:rsidRPr="009D652B" w:rsidRDefault="001D5EFD" w:rsidP="00003972">
      <w:pPr>
        <w:spacing w:after="0" w:line="360" w:lineRule="auto"/>
        <w:rPr>
          <w:rFonts w:asciiTheme="majorHAnsi" w:hAnsiTheme="majorHAnsi"/>
          <w:b/>
        </w:rPr>
      </w:pPr>
      <w:r w:rsidRPr="009D652B">
        <w:rPr>
          <w:rFonts w:asciiTheme="majorHAnsi" w:hAnsiTheme="majorHAnsi"/>
          <w:b/>
        </w:rPr>
        <w:t xml:space="preserve">Please list any professionals </w:t>
      </w:r>
      <w:r w:rsidR="00BD6124">
        <w:rPr>
          <w:rFonts w:asciiTheme="majorHAnsi" w:hAnsiTheme="majorHAnsi"/>
          <w:b/>
        </w:rPr>
        <w:t xml:space="preserve">or partners that </w:t>
      </w:r>
      <w:r w:rsidRPr="009D652B">
        <w:rPr>
          <w:rFonts w:asciiTheme="majorHAnsi" w:hAnsiTheme="majorHAnsi"/>
          <w:b/>
        </w:rPr>
        <w:t>assist</w:t>
      </w:r>
      <w:r w:rsidR="00BD6124">
        <w:rPr>
          <w:rFonts w:asciiTheme="majorHAnsi" w:hAnsiTheme="majorHAnsi"/>
          <w:b/>
        </w:rPr>
        <w:t>ed</w:t>
      </w:r>
      <w:r w:rsidRPr="009D652B">
        <w:rPr>
          <w:rFonts w:asciiTheme="majorHAnsi" w:hAnsiTheme="majorHAnsi"/>
          <w:b/>
        </w:rPr>
        <w:t xml:space="preserve"> with </w:t>
      </w:r>
      <w:r w:rsidR="009E4C58">
        <w:rPr>
          <w:rFonts w:asciiTheme="majorHAnsi" w:hAnsiTheme="majorHAnsi"/>
          <w:b/>
        </w:rPr>
        <w:t xml:space="preserve">planning </w:t>
      </w:r>
      <w:r w:rsidRPr="009D652B">
        <w:rPr>
          <w:rFonts w:asciiTheme="majorHAnsi" w:hAnsiTheme="majorHAnsi"/>
          <w:b/>
        </w:rPr>
        <w:t xml:space="preserve">this project </w:t>
      </w:r>
      <w:r w:rsidR="001C291A">
        <w:rPr>
          <w:rFonts w:asciiTheme="majorHAnsi" w:hAnsiTheme="majorHAnsi"/>
        </w:rPr>
        <w:t>(ANR River Management</w:t>
      </w:r>
      <w:r w:rsidRPr="009D652B">
        <w:rPr>
          <w:rFonts w:asciiTheme="majorHAnsi" w:hAnsiTheme="majorHAnsi"/>
        </w:rPr>
        <w:t xml:space="preserve"> Engineer, Army Corps of Engi</w:t>
      </w:r>
      <w:r w:rsidR="000A6CCD">
        <w:rPr>
          <w:rFonts w:asciiTheme="majorHAnsi" w:hAnsiTheme="majorHAnsi"/>
        </w:rPr>
        <w:t>neers, VTrans</w:t>
      </w:r>
      <w:r w:rsidRPr="009D652B">
        <w:rPr>
          <w:rFonts w:asciiTheme="majorHAnsi" w:hAnsiTheme="majorHAnsi"/>
        </w:rPr>
        <w:t xml:space="preserve"> staff,</w:t>
      </w:r>
      <w:r w:rsidR="001C291A">
        <w:rPr>
          <w:rFonts w:asciiTheme="majorHAnsi" w:hAnsiTheme="majorHAnsi"/>
        </w:rPr>
        <w:t xml:space="preserve"> Basin Planner</w:t>
      </w:r>
      <w:r w:rsidR="002973C4">
        <w:rPr>
          <w:rFonts w:asciiTheme="majorHAnsi" w:hAnsiTheme="majorHAnsi"/>
        </w:rPr>
        <w:t xml:space="preserve">, RPC staff, </w:t>
      </w:r>
      <w:r w:rsidRPr="009D652B">
        <w:rPr>
          <w:rFonts w:asciiTheme="majorHAnsi" w:hAnsiTheme="majorHAnsi"/>
        </w:rPr>
        <w:t>etc.):</w:t>
      </w:r>
    </w:p>
    <w:p w14:paraId="64F812DF" w14:textId="7AA11642" w:rsidR="001D5EFD" w:rsidRPr="007513C4" w:rsidRDefault="001D5EFD" w:rsidP="00003972">
      <w:pPr>
        <w:spacing w:after="0" w:line="360" w:lineRule="auto"/>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w:t>
      </w:r>
    </w:p>
    <w:p w14:paraId="1CBF98AC" w14:textId="7330B71E" w:rsidR="00833793" w:rsidRDefault="001D6503" w:rsidP="00833793">
      <w:pPr>
        <w:spacing w:after="0" w:line="240" w:lineRule="auto"/>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46304" behindDoc="0" locked="0" layoutInCell="1" allowOverlap="1" wp14:anchorId="41639C5D" wp14:editId="46460D5F">
                <wp:simplePos x="0" y="0"/>
                <wp:positionH relativeFrom="column">
                  <wp:posOffset>3962400</wp:posOffset>
                </wp:positionH>
                <wp:positionV relativeFrom="paragraph">
                  <wp:posOffset>12065</wp:posOffset>
                </wp:positionV>
                <wp:extent cx="154940" cy="128905"/>
                <wp:effectExtent l="0" t="0" r="16510" b="23495"/>
                <wp:wrapNone/>
                <wp:docPr id="47" name="Rectangle 47"/>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A6AB3A" id="Rectangle 47" o:spid="_x0000_s1026" style="position:absolute;margin-left:312pt;margin-top:.95pt;width:12.2pt;height:10.1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" fillcolor="white [3201]" strokecolor="black [3200]" strokeweight="1pt"/>
            </w:pict>
          </mc:Fallback>
        </mc:AlternateContent>
      </w:r>
      <w:r w:rsidRPr="00567428">
        <w:rPr>
          <w:rFonts w:asciiTheme="majorHAnsi" w:hAnsiTheme="majorHAnsi"/>
          <w:b/>
          <w:noProof/>
        </w:rPr>
        <mc:AlternateContent>
          <mc:Choice Requires="wps">
            <w:drawing>
              <wp:anchor distT="0" distB="0" distL="114300" distR="114300" simplePos="0" relativeHeight="251750400" behindDoc="0" locked="0" layoutInCell="1" allowOverlap="1" wp14:anchorId="790DA7C3" wp14:editId="50846202">
                <wp:simplePos x="0" y="0"/>
                <wp:positionH relativeFrom="column">
                  <wp:posOffset>4400550</wp:posOffset>
                </wp:positionH>
                <wp:positionV relativeFrom="paragraph">
                  <wp:posOffset>10795</wp:posOffset>
                </wp:positionV>
                <wp:extent cx="154940" cy="128905"/>
                <wp:effectExtent l="0" t="0" r="16510" b="23495"/>
                <wp:wrapNone/>
                <wp:docPr id="49" name="Rectangle 49"/>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77AD5A" id="Rectangle 49" o:spid="_x0000_s1026" style="position:absolute;margin-left:346.5pt;margin-top:.85pt;width:12.2pt;height:10.1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" fillcolor="white [3201]" strokecolor="black [3200]" strokeweight="1pt"/>
            </w:pict>
          </mc:Fallback>
        </mc:AlternateContent>
      </w:r>
      <w:r w:rsidRPr="00567428">
        <w:rPr>
          <w:rFonts w:asciiTheme="majorHAnsi" w:hAnsiTheme="majorHAnsi"/>
          <w:b/>
          <w:noProof/>
        </w:rPr>
        <mc:AlternateContent>
          <mc:Choice Requires="wps">
            <w:drawing>
              <wp:anchor distT="0" distB="0" distL="114300" distR="114300" simplePos="0" relativeHeight="251748352" behindDoc="0" locked="0" layoutInCell="1" allowOverlap="1" wp14:anchorId="103182DE" wp14:editId="75C35683">
                <wp:simplePos x="0" y="0"/>
                <wp:positionH relativeFrom="column">
                  <wp:posOffset>3505200</wp:posOffset>
                </wp:positionH>
                <wp:positionV relativeFrom="paragraph">
                  <wp:posOffset>10795</wp:posOffset>
                </wp:positionV>
                <wp:extent cx="154940" cy="128905"/>
                <wp:effectExtent l="0" t="0" r="16510" b="23495"/>
                <wp:wrapNone/>
                <wp:docPr id="48" name="Rectangle 48"/>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0CE89A" id="Rectangle 48" o:spid="_x0000_s1026" style="position:absolute;margin-left:276pt;margin-top:.85pt;width:12.2pt;height:10.1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" fillcolor="white [3201]" strokecolor="black [3200]" strokeweight="1pt"/>
            </w:pict>
          </mc:Fallback>
        </mc:AlternateContent>
      </w:r>
      <w:r w:rsidR="001B3B2D" w:rsidRPr="009D652B">
        <w:rPr>
          <w:rFonts w:asciiTheme="majorHAnsi" w:hAnsiTheme="majorHAnsi"/>
          <w:b/>
        </w:rPr>
        <w:t>Is the project loc</w:t>
      </w:r>
      <w:r w:rsidR="00833793">
        <w:rPr>
          <w:rFonts w:asciiTheme="majorHAnsi" w:hAnsiTheme="majorHAnsi"/>
          <w:b/>
        </w:rPr>
        <w:t xml:space="preserve">ated in the town “Right of Way? </w:t>
      </w:r>
      <w:r w:rsidR="00833793">
        <w:rPr>
          <w:rFonts w:asciiTheme="majorHAnsi" w:hAnsiTheme="majorHAnsi"/>
        </w:rPr>
        <w:t>(</w:t>
      </w:r>
      <w:proofErr w:type="gramStart"/>
      <w:r w:rsidR="009E4C58">
        <w:rPr>
          <w:rFonts w:asciiTheme="majorHAnsi" w:hAnsiTheme="majorHAnsi"/>
        </w:rPr>
        <w:t>select</w:t>
      </w:r>
      <w:proofErr w:type="gramEnd"/>
      <w:r w:rsidR="009E4C58">
        <w:rPr>
          <w:rFonts w:asciiTheme="majorHAnsi" w:hAnsiTheme="majorHAnsi"/>
        </w:rPr>
        <w:t xml:space="preserve"> </w:t>
      </w:r>
      <w:r w:rsidR="00833793">
        <w:rPr>
          <w:rFonts w:asciiTheme="majorHAnsi" w:hAnsiTheme="majorHAnsi"/>
        </w:rPr>
        <w:t>one)</w:t>
      </w:r>
      <w:r w:rsidR="00833793">
        <w:rPr>
          <w:rFonts w:asciiTheme="majorHAnsi" w:hAnsiTheme="majorHAnsi"/>
          <w:b/>
        </w:rPr>
        <w:tab/>
      </w:r>
      <w:r w:rsidR="001B3B2D" w:rsidRPr="009D652B">
        <w:rPr>
          <w:rFonts w:asciiTheme="majorHAnsi" w:hAnsiTheme="majorHAnsi"/>
          <w:b/>
        </w:rPr>
        <w:t xml:space="preserve"> </w:t>
      </w:r>
      <w:r w:rsidR="00833793">
        <w:rPr>
          <w:rFonts w:asciiTheme="majorHAnsi" w:hAnsiTheme="majorHAnsi"/>
        </w:rPr>
        <w:t>Yes</w:t>
      </w:r>
      <w:r w:rsidR="00833793">
        <w:rPr>
          <w:rFonts w:asciiTheme="majorHAnsi" w:hAnsiTheme="majorHAnsi"/>
        </w:rPr>
        <w:tab/>
        <w:t xml:space="preserve"> No</w:t>
      </w:r>
      <w:r w:rsidR="001B3B2D" w:rsidRPr="009D652B">
        <w:rPr>
          <w:rFonts w:asciiTheme="majorHAnsi" w:hAnsiTheme="majorHAnsi"/>
        </w:rPr>
        <w:t xml:space="preserve"> </w:t>
      </w:r>
      <w:r w:rsidR="00833793">
        <w:rPr>
          <w:rFonts w:asciiTheme="majorHAnsi" w:hAnsiTheme="majorHAnsi"/>
        </w:rPr>
        <w:tab/>
      </w:r>
      <w:r w:rsidR="001B3B2D" w:rsidRPr="009D652B">
        <w:rPr>
          <w:rFonts w:asciiTheme="majorHAnsi" w:hAnsiTheme="majorHAnsi"/>
        </w:rPr>
        <w:t xml:space="preserve">Both </w:t>
      </w:r>
    </w:p>
    <w:p w14:paraId="34B3E0E4" w14:textId="2894CC83" w:rsidR="001B3B2D" w:rsidRDefault="00C858C1" w:rsidP="00833793">
      <w:pPr>
        <w:spacing w:after="0" w:line="240" w:lineRule="auto"/>
        <w:rPr>
          <w:rFonts w:asciiTheme="majorHAnsi" w:hAnsiTheme="majorHAnsi"/>
        </w:rPr>
      </w:pPr>
      <w:r>
        <w:rPr>
          <w:rFonts w:asciiTheme="majorHAnsi" w:hAnsiTheme="majorHAnsi"/>
        </w:rPr>
        <w:t xml:space="preserve">Please be aware, Municipalities are </w:t>
      </w:r>
      <w:r w:rsidR="00833793">
        <w:rPr>
          <w:rFonts w:asciiTheme="majorHAnsi" w:hAnsiTheme="majorHAnsi"/>
        </w:rPr>
        <w:t>required to have</w:t>
      </w:r>
      <w:r w:rsidR="00833793" w:rsidRPr="00833793">
        <w:rPr>
          <w:rFonts w:asciiTheme="majorHAnsi" w:hAnsiTheme="majorHAnsi"/>
        </w:rPr>
        <w:t xml:space="preserve"> </w:t>
      </w:r>
      <w:r>
        <w:rPr>
          <w:rFonts w:asciiTheme="majorHAnsi" w:hAnsiTheme="majorHAnsi"/>
        </w:rPr>
        <w:t xml:space="preserve">an </w:t>
      </w:r>
      <w:r w:rsidR="00833793">
        <w:rPr>
          <w:rFonts w:asciiTheme="majorHAnsi" w:hAnsiTheme="majorHAnsi"/>
        </w:rPr>
        <w:t xml:space="preserve">Agreement for Entry </w:t>
      </w:r>
      <w:r>
        <w:rPr>
          <w:rFonts w:asciiTheme="majorHAnsi" w:hAnsiTheme="majorHAnsi"/>
        </w:rPr>
        <w:t xml:space="preserve">&amp; </w:t>
      </w:r>
      <w:r w:rsidR="00833793">
        <w:rPr>
          <w:rFonts w:asciiTheme="majorHAnsi" w:hAnsiTheme="majorHAnsi"/>
        </w:rPr>
        <w:t xml:space="preserve">Liability Release for any impacted properties </w:t>
      </w:r>
      <w:r>
        <w:rPr>
          <w:rFonts w:asciiTheme="majorHAnsi" w:hAnsiTheme="majorHAnsi"/>
        </w:rPr>
        <w:t>(</w:t>
      </w:r>
      <w:r w:rsidR="00833793">
        <w:rPr>
          <w:rFonts w:asciiTheme="majorHAnsi" w:hAnsiTheme="majorHAnsi"/>
        </w:rPr>
        <w:t>prior to the start of construction.</w:t>
      </w:r>
      <w:r>
        <w:rPr>
          <w:rFonts w:asciiTheme="majorHAnsi" w:hAnsiTheme="majorHAnsi"/>
        </w:rPr>
        <w:t>)</w:t>
      </w:r>
    </w:p>
    <w:p w14:paraId="77ACFC9D" w14:textId="77777777" w:rsidR="008F6C9B" w:rsidRDefault="008F6C9B" w:rsidP="00FC4D81">
      <w:pPr>
        <w:spacing w:before="120"/>
        <w:rPr>
          <w:rFonts w:ascii="Cooper Black" w:hAnsi="Cooper Black"/>
          <w:sz w:val="32"/>
          <w:szCs w:val="32"/>
        </w:rPr>
      </w:pPr>
    </w:p>
    <w:p w14:paraId="5F14B5A4" w14:textId="3CCBF619" w:rsidR="00984E30" w:rsidRPr="00984E30" w:rsidRDefault="00984E30" w:rsidP="00FC4D81">
      <w:pPr>
        <w:spacing w:before="120"/>
        <w:rPr>
          <w:rFonts w:ascii="Cooper Black" w:hAnsi="Cooper Black"/>
          <w:sz w:val="32"/>
          <w:szCs w:val="32"/>
        </w:rPr>
      </w:pPr>
      <w:r w:rsidRPr="00984E30">
        <w:rPr>
          <w:rFonts w:ascii="Cooper Black" w:hAnsi="Cooper Black"/>
          <w:sz w:val="32"/>
          <w:szCs w:val="32"/>
        </w:rPr>
        <w:t>Budget:</w:t>
      </w:r>
    </w:p>
    <w:p w14:paraId="4842F303" w14:textId="3BD336B6" w:rsidR="00984E30" w:rsidRPr="00984E30" w:rsidRDefault="001C22AE" w:rsidP="00003972">
      <w:pPr>
        <w:spacing w:after="0" w:line="360" w:lineRule="auto"/>
        <w:rPr>
          <w:rFonts w:asciiTheme="majorHAnsi" w:hAnsiTheme="majorHAnsi"/>
          <w:b/>
        </w:rPr>
      </w:pPr>
      <w:r w:rsidRPr="00984E30">
        <w:rPr>
          <w:rFonts w:asciiTheme="majorHAnsi" w:hAnsiTheme="majorHAnsi"/>
          <w:b/>
        </w:rPr>
        <w:t>Please attach a</w:t>
      </w:r>
      <w:r w:rsidR="001D5EFD" w:rsidRPr="00984E30">
        <w:rPr>
          <w:rFonts w:asciiTheme="majorHAnsi" w:hAnsiTheme="majorHAnsi"/>
          <w:b/>
        </w:rPr>
        <w:t xml:space="preserve"> project </w:t>
      </w:r>
      <w:r w:rsidR="00003972" w:rsidRPr="00984E30">
        <w:rPr>
          <w:rFonts w:asciiTheme="majorHAnsi" w:hAnsiTheme="majorHAnsi"/>
          <w:b/>
        </w:rPr>
        <w:t>budget</w:t>
      </w:r>
      <w:r w:rsidR="00984E30" w:rsidRPr="00984E30">
        <w:rPr>
          <w:rFonts w:asciiTheme="majorHAnsi" w:hAnsiTheme="majorHAnsi"/>
          <w:b/>
        </w:rPr>
        <w:t xml:space="preserve"> and confirm below that is attached</w:t>
      </w:r>
      <w:r w:rsidR="00984E30">
        <w:rPr>
          <w:rFonts w:asciiTheme="majorHAnsi" w:hAnsiTheme="majorHAnsi"/>
          <w:b/>
        </w:rPr>
        <w:t>:</w:t>
      </w:r>
    </w:p>
    <w:p w14:paraId="7B075922" w14:textId="51011793" w:rsidR="00003972" w:rsidRPr="00984E30" w:rsidRDefault="00984E30" w:rsidP="00984E30">
      <w:pPr>
        <w:spacing w:after="0" w:line="360" w:lineRule="auto"/>
        <w:ind w:firstLine="720"/>
        <w:rPr>
          <w:rFonts w:asciiTheme="majorHAnsi" w:hAnsiTheme="majorHAnsi"/>
          <w:b/>
        </w:rPr>
      </w:pPr>
      <w:r>
        <w:rPr>
          <w:rFonts w:asciiTheme="majorHAnsi" w:hAnsiTheme="majorHAnsi"/>
          <w:b/>
          <w:noProof/>
        </w:rPr>
        <mc:AlternateContent>
          <mc:Choice Requires="wps">
            <w:drawing>
              <wp:anchor distT="0" distB="0" distL="114300" distR="114300" simplePos="0" relativeHeight="251673600" behindDoc="0" locked="0" layoutInCell="1" allowOverlap="1" wp14:anchorId="28BC8FC2" wp14:editId="658D2F05">
                <wp:simplePos x="0" y="0"/>
                <wp:positionH relativeFrom="column">
                  <wp:posOffset>258792</wp:posOffset>
                </wp:positionH>
                <wp:positionV relativeFrom="paragraph">
                  <wp:posOffset>35368</wp:posOffset>
                </wp:positionV>
                <wp:extent cx="155276" cy="129397"/>
                <wp:effectExtent l="0" t="0" r="16510" b="23495"/>
                <wp:wrapNone/>
                <wp:docPr id="86" name="Rectangle 86"/>
                <wp:cNvGraphicFramePr/>
                <a:graphic xmlns:a="http://schemas.openxmlformats.org/drawingml/2006/main">
                  <a:graphicData uri="http://schemas.microsoft.com/office/word/2010/wordprocessingShape">
                    <wps:wsp>
                      <wps:cNvSpPr/>
                      <wps:spPr>
                        <a:xfrm>
                          <a:off x="0" y="0"/>
                          <a:ext cx="155276" cy="12939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27E244" id="Rectangle 86" o:spid="_x0000_s1026" style="position:absolute;margin-left:20.4pt;margin-top:2.8pt;width:12.25pt;height:10.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" fillcolor="white [3201]" strokecolor="black [3200]" strokeweight="1pt"/>
            </w:pict>
          </mc:Fallback>
        </mc:AlternateContent>
      </w:r>
      <w:r w:rsidR="00811FB2">
        <w:rPr>
          <w:rFonts w:asciiTheme="majorHAnsi" w:hAnsiTheme="majorHAnsi"/>
          <w:b/>
        </w:rPr>
        <w:t>Project budget IS attached</w:t>
      </w:r>
    </w:p>
    <w:p w14:paraId="76E0AD3D" w14:textId="77777777" w:rsidR="006D733D" w:rsidRPr="006D733D" w:rsidRDefault="00984E30" w:rsidP="006D733D">
      <w:r>
        <w:rPr>
          <w:rFonts w:asciiTheme="majorHAnsi" w:hAnsiTheme="majorHAnsi"/>
          <w:b/>
        </w:rPr>
        <w:t>Are you applying to other grant programs to help fund this project?  If so, what programs?</w:t>
      </w:r>
      <w:ins w:id="1" w:author="Scribner, Sue" w:date="2019-10-02T15:11:00Z">
        <w:r w:rsidR="005E2609">
          <w:rPr>
            <w:rFonts w:asciiTheme="majorHAnsi" w:hAnsiTheme="majorHAnsi"/>
            <w:b/>
          </w:rPr>
          <w:t xml:space="preserve"> </w:t>
        </w:r>
      </w:ins>
      <w:r w:rsidR="006D733D">
        <w:rPr>
          <w:rFonts w:asciiTheme="majorHAnsi" w:hAnsiTheme="majorHAnsi"/>
          <w:b/>
        </w:rPr>
        <w:t xml:space="preserve"> </w:t>
      </w:r>
      <w:r w:rsidR="006D733D" w:rsidRPr="006D733D">
        <w:t>Please note that Better Roads requires a 20%</w:t>
      </w:r>
      <w:r w:rsidR="006D733D" w:rsidRPr="006D733D">
        <w:rPr>
          <w:u w:val="single"/>
        </w:rPr>
        <w:t xml:space="preserve"> local</w:t>
      </w:r>
      <w:r w:rsidR="006D733D" w:rsidRPr="006D733D">
        <w:t xml:space="preserve"> match and Better Roads funding may not be used as match for other state or federally funded programs.</w:t>
      </w:r>
    </w:p>
    <w:p w14:paraId="6DCD51FD" w14:textId="77777777" w:rsidR="00984E30" w:rsidRPr="001B3B2D" w:rsidRDefault="00984E30" w:rsidP="00984E30">
      <w:pPr>
        <w:rPr>
          <w:rFonts w:asciiTheme="majorHAnsi" w:hAnsiTheme="majorHAnsi"/>
        </w:rPr>
      </w:pPr>
      <w:r w:rsidRPr="001B3B2D">
        <w:rPr>
          <w:rFonts w:asciiTheme="majorHAnsi" w:hAnsiTheme="majorHAnsi"/>
        </w:rPr>
        <w:t>_____________________________________________________________________________________</w:t>
      </w:r>
    </w:p>
    <w:p w14:paraId="29AC2010" w14:textId="03690789" w:rsidR="00984E30" w:rsidRPr="00984E30" w:rsidRDefault="00984E30" w:rsidP="00984E30">
      <w:pPr>
        <w:pStyle w:val="NoSpacing"/>
        <w:rPr>
          <w:rFonts w:asciiTheme="majorHAnsi" w:hAnsiTheme="majorHAnsi"/>
          <w:b/>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984E30">
        <w:rPr>
          <w:rFonts w:asciiTheme="majorHAnsi" w:hAnsiTheme="majorHAnsi"/>
          <w:b/>
        </w:rPr>
        <w:t>Requested Grant Amount Max:</w:t>
      </w:r>
    </w:p>
    <w:p w14:paraId="13D948B8" w14:textId="1D9C1ABE" w:rsidR="00984E30" w:rsidRPr="005D2A7C" w:rsidRDefault="00984E30" w:rsidP="00984E30">
      <w:pPr>
        <w:pStyle w:val="NoSpacing"/>
        <w:rPr>
          <w:b/>
        </w:rPr>
      </w:pPr>
      <w:r>
        <w:rPr>
          <w:b/>
        </w:rPr>
        <w:t xml:space="preserve">      </w:t>
      </w:r>
      <w:r w:rsidR="00610470">
        <w:rPr>
          <w:b/>
        </w:rPr>
        <w:t xml:space="preserve">   </w:t>
      </w:r>
      <w:r>
        <w:rPr>
          <w:b/>
        </w:rPr>
        <w:tab/>
        <w:t xml:space="preserve">           </w:t>
      </w:r>
      <w:r w:rsidR="00610470">
        <w:rPr>
          <w:b/>
        </w:rPr>
        <w:t xml:space="preserve"> </w:t>
      </w:r>
      <w:r w:rsidR="00610470" w:rsidRPr="005D2A7C">
        <w:rPr>
          <w:b/>
        </w:rPr>
        <w:t xml:space="preserve">Requested Grant Amount: </w:t>
      </w:r>
      <w:r w:rsidR="00610470">
        <w:rPr>
          <w:b/>
        </w:rPr>
        <w:t xml:space="preserve">           $ </w:t>
      </w:r>
      <w:r w:rsidR="00610470" w:rsidRPr="00610470">
        <w:t>_______</w:t>
      </w:r>
      <w:r w:rsidR="00610470">
        <w:t>__</w:t>
      </w:r>
      <w:proofErr w:type="gramStart"/>
      <w:r w:rsidR="00610470">
        <w:t>_.</w:t>
      </w:r>
      <w:r w:rsidR="00610470" w:rsidRPr="00610470">
        <w:t>_</w:t>
      </w:r>
      <w:proofErr w:type="gramEnd"/>
      <w:r w:rsidR="00610470" w:rsidRPr="00610470">
        <w:t>___</w:t>
      </w:r>
      <w:r w:rsidR="00610470">
        <w:rPr>
          <w:b/>
        </w:rPr>
        <w:t xml:space="preserve"> </w:t>
      </w:r>
      <w:r>
        <w:rPr>
          <w:rFonts w:asciiTheme="majorHAnsi" w:hAnsiTheme="majorHAnsi"/>
          <w:b/>
        </w:rPr>
        <w:t xml:space="preserve"> </w:t>
      </w:r>
      <w:r>
        <w:rPr>
          <w:rFonts w:asciiTheme="majorHAnsi" w:hAnsiTheme="majorHAnsi"/>
          <w:b/>
        </w:rPr>
        <w:tab/>
      </w:r>
      <w:r w:rsidRPr="00984E30">
        <w:rPr>
          <w:rFonts w:asciiTheme="majorHAnsi" w:hAnsiTheme="majorHAnsi"/>
        </w:rPr>
        <w:t>$20,000 Category B</w:t>
      </w:r>
    </w:p>
    <w:p w14:paraId="3BE23D54" w14:textId="5ADDD846" w:rsidR="00610470" w:rsidRPr="00FC4D81" w:rsidRDefault="00610470" w:rsidP="00610470">
      <w:pPr>
        <w:pStyle w:val="NoSpacing"/>
        <w:rPr>
          <w:rFonts w:asciiTheme="majorHAnsi" w:hAnsiTheme="majorHAnsi"/>
        </w:rPr>
      </w:pPr>
      <w:r w:rsidRPr="005D2A7C">
        <w:rPr>
          <w:b/>
        </w:rPr>
        <w:tab/>
      </w:r>
      <w:r>
        <w:rPr>
          <w:b/>
        </w:rPr>
        <w:tab/>
      </w:r>
      <w:r>
        <w:rPr>
          <w:b/>
        </w:rPr>
        <w:tab/>
      </w:r>
      <w:r>
        <w:rPr>
          <w:b/>
        </w:rPr>
        <w:tab/>
      </w:r>
      <w:r w:rsidRPr="005D2A7C">
        <w:t>+</w:t>
      </w:r>
      <w:r w:rsidRPr="005D2A7C">
        <w:tab/>
      </w:r>
      <w:r w:rsidRPr="005D2A7C">
        <w:tab/>
      </w:r>
      <w:r w:rsidRPr="005D2A7C">
        <w:tab/>
      </w:r>
      <w:r w:rsidR="00984E30">
        <w:t xml:space="preserve">                       </w:t>
      </w:r>
      <w:r w:rsidR="00984E30">
        <w:tab/>
      </w:r>
      <w:r w:rsidR="00984E30" w:rsidRPr="00984E30">
        <w:rPr>
          <w:rFonts w:asciiTheme="majorHAnsi" w:hAnsiTheme="majorHAnsi"/>
        </w:rPr>
        <w:t>$</w:t>
      </w:r>
      <w:r w:rsidR="00010D54">
        <w:rPr>
          <w:rFonts w:asciiTheme="majorHAnsi" w:hAnsiTheme="majorHAnsi"/>
        </w:rPr>
        <w:t>4</w:t>
      </w:r>
      <w:r w:rsidR="00984E30" w:rsidRPr="00984E30">
        <w:rPr>
          <w:rFonts w:asciiTheme="majorHAnsi" w:hAnsiTheme="majorHAnsi"/>
        </w:rPr>
        <w:t>0,000 Catego</w:t>
      </w:r>
      <w:r w:rsidR="00010D54">
        <w:rPr>
          <w:rFonts w:asciiTheme="majorHAnsi" w:hAnsiTheme="majorHAnsi"/>
        </w:rPr>
        <w:t>ry</w:t>
      </w:r>
      <w:r w:rsidR="00984E30" w:rsidRPr="00984E30">
        <w:rPr>
          <w:rFonts w:asciiTheme="majorHAnsi" w:hAnsiTheme="majorHAnsi"/>
        </w:rPr>
        <w:t xml:space="preserve"> </w:t>
      </w:r>
      <w:r w:rsidR="00010D54">
        <w:rPr>
          <w:rFonts w:asciiTheme="majorHAnsi" w:hAnsiTheme="majorHAnsi"/>
        </w:rPr>
        <w:t>C</w:t>
      </w:r>
      <w:r w:rsidRPr="005D2A7C">
        <w:tab/>
      </w:r>
    </w:p>
    <w:p w14:paraId="71578AA1" w14:textId="7BE34C8F" w:rsidR="00610470" w:rsidRPr="005D2A7C" w:rsidRDefault="00610470" w:rsidP="00610470">
      <w:pPr>
        <w:pStyle w:val="NoSpacing"/>
        <w:ind w:left="1440"/>
        <w:rPr>
          <w:b/>
        </w:rPr>
      </w:pPr>
      <w:r>
        <w:rPr>
          <w:b/>
        </w:rPr>
        <w:t xml:space="preserve">          </w:t>
      </w:r>
      <w:r w:rsidR="00E21FEC">
        <w:rPr>
          <w:b/>
        </w:rPr>
        <w:t xml:space="preserve">            </w:t>
      </w:r>
      <w:r w:rsidR="00A82969">
        <w:rPr>
          <w:b/>
        </w:rPr>
        <w:t>Local Match</w:t>
      </w:r>
      <w:r w:rsidRPr="00984E30">
        <w:rPr>
          <w:b/>
        </w:rPr>
        <w:t>:</w:t>
      </w:r>
      <w:r w:rsidR="00E21FEC">
        <w:rPr>
          <w:b/>
        </w:rPr>
        <w:t xml:space="preserve">            </w:t>
      </w:r>
      <w:r>
        <w:rPr>
          <w:b/>
        </w:rPr>
        <w:t xml:space="preserve">$ </w:t>
      </w:r>
      <w:r w:rsidRPr="00610470">
        <w:t>_________</w:t>
      </w:r>
      <w:proofErr w:type="gramStart"/>
      <w:r>
        <w:t>_.</w:t>
      </w:r>
      <w:r w:rsidRPr="00610470">
        <w:t>_</w:t>
      </w:r>
      <w:proofErr w:type="gramEnd"/>
      <w:r w:rsidRPr="00610470">
        <w:t>___</w:t>
      </w:r>
      <w:r w:rsidR="00010D54">
        <w:t xml:space="preserve">         </w:t>
      </w:r>
      <w:r w:rsidR="00010D54" w:rsidRPr="00984E30">
        <w:rPr>
          <w:rFonts w:asciiTheme="majorHAnsi" w:hAnsiTheme="majorHAnsi"/>
        </w:rPr>
        <w:t>$</w:t>
      </w:r>
      <w:r w:rsidR="00010D54">
        <w:rPr>
          <w:rFonts w:asciiTheme="majorHAnsi" w:hAnsiTheme="majorHAnsi"/>
        </w:rPr>
        <w:t>6</w:t>
      </w:r>
      <w:r w:rsidR="00010D54" w:rsidRPr="00984E30">
        <w:rPr>
          <w:rFonts w:asciiTheme="majorHAnsi" w:hAnsiTheme="majorHAnsi"/>
        </w:rPr>
        <w:t>0,000 Catego</w:t>
      </w:r>
      <w:r w:rsidR="00010D54">
        <w:rPr>
          <w:rFonts w:asciiTheme="majorHAnsi" w:hAnsiTheme="majorHAnsi"/>
        </w:rPr>
        <w:t>ry</w:t>
      </w:r>
      <w:r w:rsidR="00010D54" w:rsidRPr="00984E30">
        <w:rPr>
          <w:rFonts w:asciiTheme="majorHAnsi" w:hAnsiTheme="majorHAnsi"/>
        </w:rPr>
        <w:t xml:space="preserve"> D</w:t>
      </w:r>
    </w:p>
    <w:p w14:paraId="466E332E" w14:textId="1E4406F4" w:rsidR="00610470" w:rsidRDefault="002B3E7C" w:rsidP="00610470">
      <w:pPr>
        <w:pStyle w:val="NoSpacing"/>
      </w:pPr>
      <w:r w:rsidRPr="007839A5">
        <w:rPr>
          <w:b/>
          <w:noProof/>
        </w:rPr>
        <mc:AlternateContent>
          <mc:Choice Requires="wps">
            <w:drawing>
              <wp:anchor distT="45720" distB="45720" distL="114300" distR="114300" simplePos="0" relativeHeight="251691008" behindDoc="0" locked="0" layoutInCell="1" allowOverlap="1" wp14:anchorId="5DF1F6C0" wp14:editId="2C6775D2">
                <wp:simplePos x="0" y="0"/>
                <wp:positionH relativeFrom="column">
                  <wp:posOffset>4264926</wp:posOffset>
                </wp:positionH>
                <wp:positionV relativeFrom="paragraph">
                  <wp:posOffset>11402</wp:posOffset>
                </wp:positionV>
                <wp:extent cx="2360930" cy="1404620"/>
                <wp:effectExtent l="0" t="0" r="22860" b="2032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4B473E1" w14:textId="590936DC" w:rsidR="00C04781" w:rsidRDefault="00C04781" w:rsidP="00FC4D81">
                            <w:pPr>
                              <w:jc w:val="center"/>
                            </w:pPr>
                            <w:r>
                              <w:t xml:space="preserve">See page </w:t>
                            </w:r>
                            <w:r w:rsidRPr="0013471A">
                              <w:t>6</w:t>
                            </w:r>
                            <w:r>
                              <w:t xml:space="preserve"> for more information on calculating match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DF1F6C0" id="_x0000_s1027" type="#_x0000_t202" style="position:absolute;margin-left:335.8pt;margin-top:.9pt;width:185.9pt;height:110.6pt;z-index:2516910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">
                <v:textbox style="mso-fit-shape-to-text:t">
                  <w:txbxContent>
                    <w:p w14:paraId="24B473E1" w14:textId="590936DC" w:rsidR="00C04781" w:rsidRDefault="00C04781" w:rsidP="00FC4D81">
                      <w:pPr>
                        <w:jc w:val="center"/>
                      </w:pPr>
                      <w:r>
                        <w:t xml:space="preserve">See page </w:t>
                      </w:r>
                      <w:r w:rsidRPr="0013471A">
                        <w:t>6</w:t>
                      </w:r>
                      <w:r>
                        <w:t xml:space="preserve"> for more information on calculating match</w:t>
                      </w:r>
                    </w:p>
                  </w:txbxContent>
                </v:textbox>
              </v:shape>
            </w:pict>
          </mc:Fallback>
        </mc:AlternateContent>
      </w:r>
      <w:r w:rsidR="00610470">
        <w:rPr>
          <w:b/>
          <w:noProof/>
        </w:rPr>
        <mc:AlternateContent>
          <mc:Choice Requires="wps">
            <w:drawing>
              <wp:anchor distT="0" distB="0" distL="114300" distR="114300" simplePos="0" relativeHeight="251672576" behindDoc="1" locked="0" layoutInCell="1" allowOverlap="1" wp14:anchorId="40E3CF48" wp14:editId="7E93E59A">
                <wp:simplePos x="0" y="0"/>
                <wp:positionH relativeFrom="column">
                  <wp:posOffset>2663190</wp:posOffset>
                </wp:positionH>
                <wp:positionV relativeFrom="paragraph">
                  <wp:posOffset>37729</wp:posOffset>
                </wp:positionV>
                <wp:extent cx="1259456" cy="336431"/>
                <wp:effectExtent l="0" t="0" r="17145" b="26035"/>
                <wp:wrapNone/>
                <wp:docPr id="84" name="Rectangle 84"/>
                <wp:cNvGraphicFramePr/>
                <a:graphic xmlns:a="http://schemas.openxmlformats.org/drawingml/2006/main">
                  <a:graphicData uri="http://schemas.microsoft.com/office/word/2010/wordprocessingShape">
                    <wps:wsp>
                      <wps:cNvSpPr/>
                      <wps:spPr>
                        <a:xfrm>
                          <a:off x="0" y="0"/>
                          <a:ext cx="1259456" cy="33643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1E5EFE" id="Rectangle 84" o:spid="_x0000_s1026" style="position:absolute;margin-left:209.7pt;margin-top:2.95pt;width:99.15pt;height:26.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" fillcolor="white [3201]" strokecolor="black [3200]" strokeweight="1pt"/>
            </w:pict>
          </mc:Fallback>
        </mc:AlternateContent>
      </w:r>
      <w:r w:rsidR="00610470" w:rsidRPr="005D2A7C">
        <w:rPr>
          <w:b/>
        </w:rPr>
        <w:tab/>
      </w:r>
      <w:r w:rsidR="00610470">
        <w:rPr>
          <w:b/>
        </w:rPr>
        <w:tab/>
      </w:r>
      <w:r w:rsidR="00610470">
        <w:rPr>
          <w:b/>
        </w:rPr>
        <w:tab/>
      </w:r>
      <w:r w:rsidR="00610470">
        <w:rPr>
          <w:b/>
        </w:rPr>
        <w:tab/>
      </w:r>
      <w:r w:rsidR="00610470">
        <w:t>=</w:t>
      </w:r>
      <w:r w:rsidR="00610470">
        <w:tab/>
        <w:t xml:space="preserve">          </w:t>
      </w:r>
    </w:p>
    <w:p w14:paraId="0CAE4CBF" w14:textId="456C1A14" w:rsidR="00610470" w:rsidRPr="005D2A7C" w:rsidRDefault="00610470" w:rsidP="00610470">
      <w:pPr>
        <w:pStyle w:val="NoSpacing"/>
        <w:ind w:left="1440"/>
      </w:pPr>
      <w:r>
        <w:t xml:space="preserve">           </w:t>
      </w:r>
      <w:r>
        <w:rPr>
          <w:b/>
        </w:rPr>
        <w:t xml:space="preserve">Total Project Cost: </w:t>
      </w:r>
      <w:r>
        <w:rPr>
          <w:b/>
        </w:rPr>
        <w:tab/>
        <w:t>$ _________</w:t>
      </w:r>
      <w:proofErr w:type="gramStart"/>
      <w:r>
        <w:rPr>
          <w:b/>
        </w:rPr>
        <w:t>_._</w:t>
      </w:r>
      <w:proofErr w:type="gramEnd"/>
      <w:r>
        <w:rPr>
          <w:b/>
        </w:rPr>
        <w:t>___</w:t>
      </w:r>
    </w:p>
    <w:p w14:paraId="4844FB90" w14:textId="09D728C7" w:rsidR="0045756D" w:rsidRDefault="0045756D" w:rsidP="00006679">
      <w:pPr>
        <w:pStyle w:val="NoSpacing"/>
        <w:ind w:left="360"/>
        <w:rPr>
          <w:b/>
        </w:rPr>
      </w:pPr>
    </w:p>
    <w:p w14:paraId="48C1F49C" w14:textId="221E4917" w:rsidR="0045756D" w:rsidRPr="0045756D" w:rsidRDefault="0045756D" w:rsidP="00FC4D81">
      <w:pPr>
        <w:pStyle w:val="NoSpacing"/>
        <w:ind w:left="360"/>
        <w:rPr>
          <w:rFonts w:asciiTheme="majorHAnsi" w:hAnsiTheme="majorHAnsi" w:cs="Times New Roman"/>
          <w:sz w:val="16"/>
          <w:szCs w:val="16"/>
        </w:rPr>
      </w:pPr>
    </w:p>
    <w:p w14:paraId="588EAF92" w14:textId="4A20937E" w:rsidR="00003972" w:rsidRPr="007513C4" w:rsidRDefault="00003972" w:rsidP="00003972">
      <w:pPr>
        <w:spacing w:after="0" w:line="360" w:lineRule="auto"/>
        <w:rPr>
          <w:rFonts w:asciiTheme="majorHAnsi" w:hAnsiTheme="majorHAnsi"/>
        </w:rPr>
      </w:pPr>
      <w:r w:rsidRPr="00381340">
        <w:rPr>
          <w:rFonts w:asciiTheme="majorHAnsi" w:hAnsiTheme="majorHAnsi"/>
          <w:b/>
        </w:rPr>
        <w:t>Estimated Completion Date</w:t>
      </w:r>
      <w:r w:rsidRPr="007513C4">
        <w:rPr>
          <w:rFonts w:asciiTheme="majorHAnsi" w:hAnsiTheme="majorHAnsi"/>
        </w:rPr>
        <w:t>: __________________</w:t>
      </w:r>
    </w:p>
    <w:p w14:paraId="0F6319C0" w14:textId="2303E712" w:rsidR="00003972" w:rsidRDefault="00003972" w:rsidP="00003972">
      <w:pPr>
        <w:rPr>
          <w:rFonts w:asciiTheme="majorHAnsi" w:hAnsiTheme="majorHAnsi"/>
        </w:rPr>
      </w:pPr>
      <w:r w:rsidRPr="007513C4">
        <w:rPr>
          <w:rFonts w:asciiTheme="majorHAnsi" w:hAnsiTheme="majorHAnsi"/>
          <w:b/>
          <w:u w:val="double"/>
        </w:rPr>
        <w:t>REQUIRED ATTACHMENTS</w:t>
      </w:r>
      <w:r w:rsidRPr="007513C4">
        <w:rPr>
          <w:rFonts w:asciiTheme="majorHAnsi" w:hAnsiTheme="majorHAnsi"/>
        </w:rPr>
        <w:t xml:space="preserve">:  </w:t>
      </w:r>
    </w:p>
    <w:p w14:paraId="24A77AB7" w14:textId="10B31497" w:rsidR="009E4C58" w:rsidRDefault="009E4C58" w:rsidP="009E4C58">
      <w:pPr>
        <w:rPr>
          <w:rFonts w:asciiTheme="majorHAnsi" w:hAnsiTheme="majorHAnsi"/>
        </w:rPr>
      </w:pPr>
      <w:r w:rsidRPr="00A157D3">
        <w:rPr>
          <w:rFonts w:asciiTheme="majorHAnsi" w:hAnsiTheme="majorHAnsi"/>
        </w:rPr>
        <w:t>Please use the</w:t>
      </w:r>
      <w:r>
        <w:rPr>
          <w:rFonts w:asciiTheme="majorHAnsi" w:hAnsiTheme="majorHAnsi"/>
        </w:rPr>
        <w:t xml:space="preserve"> documentation</w:t>
      </w:r>
      <w:r w:rsidRPr="00A157D3">
        <w:rPr>
          <w:rFonts w:asciiTheme="majorHAnsi" w:hAnsiTheme="majorHAnsi"/>
        </w:rPr>
        <w:t xml:space="preserve"> checklist below to ensure that </w:t>
      </w:r>
      <w:proofErr w:type="gramStart"/>
      <w:r w:rsidRPr="00A157D3">
        <w:rPr>
          <w:rFonts w:asciiTheme="majorHAnsi" w:hAnsiTheme="majorHAnsi"/>
        </w:rPr>
        <w:t>all of</w:t>
      </w:r>
      <w:proofErr w:type="gramEnd"/>
      <w:r w:rsidRPr="00A157D3">
        <w:rPr>
          <w:rFonts w:asciiTheme="majorHAnsi" w:hAnsiTheme="majorHAnsi"/>
        </w:rPr>
        <w:t xml:space="preserve"> the relevant items regarding your </w:t>
      </w:r>
      <w:r>
        <w:rPr>
          <w:rFonts w:asciiTheme="majorHAnsi" w:hAnsiTheme="majorHAnsi"/>
        </w:rPr>
        <w:t>application have been included.</w:t>
      </w:r>
      <w:r w:rsidR="001B6646">
        <w:rPr>
          <w:rFonts w:asciiTheme="majorHAnsi" w:hAnsiTheme="majorHAnsi"/>
        </w:rPr>
        <w:t xml:space="preserve"> </w:t>
      </w:r>
      <w:r w:rsidR="001B6646" w:rsidRPr="001B6646">
        <w:rPr>
          <w:rFonts w:asciiTheme="majorHAnsi" w:hAnsiTheme="majorHAnsi"/>
          <w:b/>
          <w:bCs/>
        </w:rPr>
        <w:t>It is preferred that your application is a single PDF file.</w:t>
      </w:r>
    </w:p>
    <w:p w14:paraId="481B7E78" w14:textId="2CAC8A2B" w:rsidR="009E4C58" w:rsidRDefault="009E4C58" w:rsidP="009E4C58">
      <w:pPr>
        <w:numPr>
          <w:ilvl w:val="0"/>
          <w:numId w:val="5"/>
        </w:numPr>
        <w:spacing w:after="0" w:line="240" w:lineRule="auto"/>
        <w:ind w:left="810" w:hanging="450"/>
        <w:rPr>
          <w:rFonts w:asciiTheme="majorHAnsi" w:hAnsiTheme="majorHAnsi"/>
          <w:bCs/>
        </w:rPr>
      </w:pPr>
      <w:r>
        <w:rPr>
          <w:rFonts w:asciiTheme="majorHAnsi" w:hAnsiTheme="majorHAnsi"/>
          <w:bCs/>
        </w:rPr>
        <w:t>Grant application cover sheet</w:t>
      </w:r>
    </w:p>
    <w:p w14:paraId="61CFA014" w14:textId="47DE57D7" w:rsidR="009E4C58" w:rsidRPr="00D03579" w:rsidRDefault="009E4C58" w:rsidP="009E4C58">
      <w:pPr>
        <w:numPr>
          <w:ilvl w:val="0"/>
          <w:numId w:val="5"/>
        </w:numPr>
        <w:spacing w:after="0" w:line="240" w:lineRule="auto"/>
        <w:ind w:left="810" w:hanging="450"/>
        <w:rPr>
          <w:rFonts w:asciiTheme="majorHAnsi" w:hAnsiTheme="majorHAnsi"/>
          <w:bCs/>
        </w:rPr>
      </w:pPr>
      <w:r>
        <w:rPr>
          <w:rFonts w:asciiTheme="majorHAnsi" w:hAnsiTheme="majorHAnsi"/>
          <w:bCs/>
        </w:rPr>
        <w:t>Grant application form</w:t>
      </w:r>
      <w:r w:rsidR="005E2609">
        <w:rPr>
          <w:rFonts w:asciiTheme="majorHAnsi" w:hAnsiTheme="majorHAnsi"/>
          <w:bCs/>
        </w:rPr>
        <w:t xml:space="preserve">, including chart with </w:t>
      </w:r>
      <w:r w:rsidR="00991B93">
        <w:rPr>
          <w:rFonts w:asciiTheme="majorHAnsi" w:hAnsiTheme="majorHAnsi"/>
          <w:bCs/>
        </w:rPr>
        <w:t>RSID</w:t>
      </w:r>
      <w:r w:rsidR="005E2609">
        <w:rPr>
          <w:rFonts w:asciiTheme="majorHAnsi" w:hAnsiTheme="majorHAnsi"/>
          <w:bCs/>
        </w:rPr>
        <w:t xml:space="preserve"> and MRGP compliance</w:t>
      </w:r>
      <w:r w:rsidR="006C23A8">
        <w:rPr>
          <w:rFonts w:asciiTheme="majorHAnsi" w:hAnsiTheme="majorHAnsi"/>
          <w:bCs/>
        </w:rPr>
        <w:t xml:space="preserve"> before and</w:t>
      </w:r>
      <w:r w:rsidR="005E2609">
        <w:rPr>
          <w:rFonts w:asciiTheme="majorHAnsi" w:hAnsiTheme="majorHAnsi"/>
          <w:bCs/>
        </w:rPr>
        <w:t xml:space="preserve"> after project completion</w:t>
      </w:r>
    </w:p>
    <w:p w14:paraId="753CFAFA" w14:textId="789EDEDC" w:rsidR="009E4C58" w:rsidRPr="00D03579" w:rsidRDefault="009E4C58" w:rsidP="009E4C58">
      <w:pPr>
        <w:numPr>
          <w:ilvl w:val="0"/>
          <w:numId w:val="5"/>
        </w:numPr>
        <w:spacing w:after="0" w:line="240" w:lineRule="auto"/>
        <w:ind w:left="810" w:hanging="450"/>
        <w:rPr>
          <w:rFonts w:asciiTheme="majorHAnsi" w:hAnsiTheme="majorHAnsi"/>
        </w:rPr>
      </w:pPr>
      <w:r w:rsidRPr="00D03579">
        <w:rPr>
          <w:rFonts w:asciiTheme="majorHAnsi" w:hAnsiTheme="majorHAnsi"/>
        </w:rPr>
        <w:t>Itemized Cost estimate for labor, equipment, and materials (see enclosed Cost Estimate Worksheet).</w:t>
      </w:r>
      <w:r>
        <w:rPr>
          <w:rFonts w:asciiTheme="majorHAnsi" w:hAnsiTheme="majorHAnsi"/>
        </w:rPr>
        <w:t xml:space="preserve">  If applicable, please break down funding by source (</w:t>
      </w:r>
      <w:proofErr w:type="gramStart"/>
      <w:r>
        <w:rPr>
          <w:rFonts w:asciiTheme="majorHAnsi" w:hAnsiTheme="majorHAnsi"/>
        </w:rPr>
        <w:t>i.e.</w:t>
      </w:r>
      <w:proofErr w:type="gramEnd"/>
      <w:r>
        <w:rPr>
          <w:rFonts w:asciiTheme="majorHAnsi" w:hAnsiTheme="majorHAnsi"/>
        </w:rPr>
        <w:t xml:space="preserve"> different grant sources).</w:t>
      </w:r>
    </w:p>
    <w:p w14:paraId="3F752F3F" w14:textId="5D1E94A3" w:rsidR="009E4C58" w:rsidRPr="00490DDC" w:rsidRDefault="009E4C58" w:rsidP="009E4C58">
      <w:pPr>
        <w:numPr>
          <w:ilvl w:val="0"/>
          <w:numId w:val="5"/>
        </w:numPr>
        <w:spacing w:after="0" w:line="240" w:lineRule="auto"/>
        <w:ind w:left="810" w:hanging="450"/>
        <w:rPr>
          <w:rFonts w:asciiTheme="majorHAnsi" w:hAnsiTheme="majorHAnsi"/>
        </w:rPr>
      </w:pPr>
      <w:r>
        <w:rPr>
          <w:rFonts w:asciiTheme="majorHAnsi" w:hAnsiTheme="majorHAnsi"/>
          <w:bCs/>
        </w:rPr>
        <w:t xml:space="preserve">Detailed </w:t>
      </w:r>
      <w:r w:rsidRPr="00D03579">
        <w:rPr>
          <w:rFonts w:asciiTheme="majorHAnsi" w:hAnsiTheme="majorHAnsi"/>
          <w:bCs/>
        </w:rPr>
        <w:t xml:space="preserve">Project </w:t>
      </w:r>
      <w:r w:rsidRPr="00D03579">
        <w:rPr>
          <w:rFonts w:asciiTheme="majorHAnsi" w:hAnsiTheme="majorHAnsi"/>
        </w:rPr>
        <w:t xml:space="preserve">Location Map </w:t>
      </w:r>
    </w:p>
    <w:p w14:paraId="0DA2696B" w14:textId="77777777" w:rsidR="009E4C58" w:rsidRDefault="009E4C58" w:rsidP="009E4C58">
      <w:pPr>
        <w:numPr>
          <w:ilvl w:val="0"/>
          <w:numId w:val="5"/>
        </w:numPr>
        <w:spacing w:after="0" w:line="240" w:lineRule="auto"/>
        <w:ind w:left="810" w:hanging="450"/>
        <w:rPr>
          <w:rFonts w:asciiTheme="majorHAnsi" w:hAnsiTheme="majorHAnsi"/>
        </w:rPr>
      </w:pPr>
      <w:r w:rsidRPr="00D03579">
        <w:rPr>
          <w:rFonts w:asciiTheme="majorHAnsi" w:hAnsiTheme="majorHAnsi"/>
        </w:rPr>
        <w:t xml:space="preserve">Sketch of proposed </w:t>
      </w:r>
      <w:r>
        <w:rPr>
          <w:rFonts w:asciiTheme="majorHAnsi" w:hAnsiTheme="majorHAnsi"/>
        </w:rPr>
        <w:t xml:space="preserve">project and </w:t>
      </w:r>
      <w:r w:rsidRPr="00D03579">
        <w:rPr>
          <w:rFonts w:asciiTheme="majorHAnsi" w:hAnsiTheme="majorHAnsi"/>
        </w:rPr>
        <w:t>erosion control measures or other management practic</w:t>
      </w:r>
      <w:r>
        <w:rPr>
          <w:rFonts w:asciiTheme="majorHAnsi" w:hAnsiTheme="majorHAnsi"/>
        </w:rPr>
        <w:t>es, including distances in feet</w:t>
      </w:r>
    </w:p>
    <w:p w14:paraId="2AB2E612" w14:textId="77777777" w:rsidR="009E4C58" w:rsidRDefault="009E4C58" w:rsidP="009E4C58">
      <w:pPr>
        <w:numPr>
          <w:ilvl w:val="1"/>
          <w:numId w:val="5"/>
        </w:numPr>
        <w:spacing w:after="0" w:line="240" w:lineRule="auto"/>
        <w:rPr>
          <w:rFonts w:asciiTheme="majorHAnsi" w:hAnsiTheme="majorHAnsi"/>
        </w:rPr>
      </w:pPr>
      <w:r w:rsidRPr="00D03579">
        <w:rPr>
          <w:rFonts w:asciiTheme="majorHAnsi" w:hAnsiTheme="majorHAnsi"/>
        </w:rPr>
        <w:t>Also show approximate location of town/other right-of-way an</w:t>
      </w:r>
      <w:r>
        <w:rPr>
          <w:rFonts w:asciiTheme="majorHAnsi" w:hAnsiTheme="majorHAnsi"/>
        </w:rPr>
        <w:t>d/or property lines and limits of work</w:t>
      </w:r>
    </w:p>
    <w:p w14:paraId="2C30FCDC" w14:textId="77777777" w:rsidR="009E4C58" w:rsidRPr="005A31EA" w:rsidRDefault="009E4C58" w:rsidP="009E4C58">
      <w:pPr>
        <w:numPr>
          <w:ilvl w:val="0"/>
          <w:numId w:val="5"/>
        </w:numPr>
        <w:spacing w:after="0" w:line="240" w:lineRule="auto"/>
        <w:rPr>
          <w:rFonts w:asciiTheme="majorHAnsi" w:hAnsiTheme="majorHAnsi"/>
          <w:bCs/>
        </w:rPr>
      </w:pPr>
      <w:r w:rsidRPr="00773481">
        <w:rPr>
          <w:rFonts w:asciiTheme="majorHAnsi" w:hAnsiTheme="majorHAnsi"/>
          <w:b/>
          <w:sz w:val="24"/>
          <w:szCs w:val="24"/>
        </w:rPr>
        <w:t>Photos must be color and clear to see</w:t>
      </w:r>
      <w:r>
        <w:rPr>
          <w:rFonts w:asciiTheme="majorHAnsi" w:hAnsiTheme="majorHAnsi"/>
          <w:b/>
          <w:sz w:val="24"/>
          <w:szCs w:val="24"/>
        </w:rPr>
        <w:t>.</w:t>
      </w:r>
    </w:p>
    <w:p w14:paraId="6E613FDD" w14:textId="77777777" w:rsidR="009E4C58" w:rsidRPr="00773481" w:rsidRDefault="009E4C58" w:rsidP="009E4C58">
      <w:pPr>
        <w:numPr>
          <w:ilvl w:val="1"/>
          <w:numId w:val="5"/>
        </w:numPr>
        <w:spacing w:after="0" w:line="240" w:lineRule="auto"/>
        <w:rPr>
          <w:rFonts w:asciiTheme="majorHAnsi" w:hAnsiTheme="majorHAnsi"/>
          <w:bCs/>
        </w:rPr>
      </w:pPr>
      <w:r>
        <w:rPr>
          <w:rFonts w:asciiTheme="majorHAnsi" w:hAnsiTheme="majorHAnsi"/>
          <w:b/>
          <w:sz w:val="24"/>
          <w:szCs w:val="24"/>
        </w:rPr>
        <w:t>Please make sure there are enough photos to get a good idea of the project area</w:t>
      </w:r>
    </w:p>
    <w:p w14:paraId="2E0AE42E" w14:textId="77777777" w:rsidR="00381340" w:rsidRPr="002A05D0" w:rsidRDefault="00381340" w:rsidP="00381340">
      <w:pPr>
        <w:pStyle w:val="ListParagraph"/>
        <w:numPr>
          <w:ilvl w:val="0"/>
          <w:numId w:val="6"/>
        </w:numPr>
        <w:rPr>
          <w:rFonts w:asciiTheme="majorHAnsi" w:hAnsiTheme="majorHAnsi"/>
        </w:rPr>
      </w:pPr>
      <w:r w:rsidRPr="002A05D0">
        <w:rPr>
          <w:rFonts w:asciiTheme="majorHAnsi" w:hAnsiTheme="majorHAnsi"/>
        </w:rPr>
        <w:t>Other appropriate supporting documents.</w:t>
      </w:r>
    </w:p>
    <w:p w14:paraId="29DC39FF" w14:textId="1248D727" w:rsidR="00003972" w:rsidRDefault="00003972" w:rsidP="00003972">
      <w:pPr>
        <w:rPr>
          <w:rFonts w:asciiTheme="majorHAnsi" w:hAnsiTheme="majorHAnsi"/>
        </w:rPr>
      </w:pPr>
      <w:r w:rsidRPr="007513C4">
        <w:rPr>
          <w:rFonts w:asciiTheme="majorHAnsi" w:hAnsiTheme="majorHAnsi"/>
        </w:rPr>
        <w:t xml:space="preserve">By signing this </w:t>
      </w:r>
      <w:r w:rsidR="004E2480" w:rsidRPr="007513C4">
        <w:rPr>
          <w:rFonts w:asciiTheme="majorHAnsi" w:hAnsiTheme="majorHAnsi"/>
        </w:rPr>
        <w:t>application,</w:t>
      </w:r>
      <w:r w:rsidRPr="007513C4">
        <w:rPr>
          <w:rFonts w:asciiTheme="majorHAnsi" w:hAnsiTheme="majorHAnsi"/>
        </w:rPr>
        <w:t xml:space="preserve"> I certify that all the information provided is accurate to the best of my knowledge. We will comply with all the requirements of the grant including making our books available for audit if required.</w:t>
      </w:r>
    </w:p>
    <w:p w14:paraId="5C04AD89" w14:textId="3D668EBF" w:rsidR="00F840D0" w:rsidRDefault="00F840D0" w:rsidP="00F840D0">
      <w:pPr>
        <w:rPr>
          <w:rFonts w:asciiTheme="majorHAnsi" w:hAnsiTheme="majorHAnsi"/>
        </w:rPr>
      </w:pPr>
      <w:r w:rsidRPr="007513C4">
        <w:rPr>
          <w:rFonts w:asciiTheme="majorHAnsi" w:hAnsiTheme="majorHAnsi"/>
          <w:b/>
        </w:rPr>
        <w:t>SIGNATURE</w:t>
      </w:r>
      <w:r w:rsidRPr="007513C4">
        <w:rPr>
          <w:rFonts w:asciiTheme="majorHAnsi" w:hAnsiTheme="majorHAnsi"/>
        </w:rPr>
        <w:t xml:space="preserve"> </w:t>
      </w:r>
      <w:r w:rsidRPr="007513C4">
        <w:rPr>
          <w:rFonts w:asciiTheme="majorHAnsi" w:hAnsiTheme="majorHAnsi"/>
          <w:b/>
        </w:rPr>
        <w:t>OF</w:t>
      </w:r>
      <w:r w:rsidRPr="007513C4">
        <w:rPr>
          <w:rFonts w:asciiTheme="majorHAnsi" w:hAnsiTheme="majorHAnsi"/>
        </w:rPr>
        <w:t xml:space="preserve"> </w:t>
      </w:r>
      <w:r w:rsidRPr="007513C4">
        <w:rPr>
          <w:rFonts w:asciiTheme="majorHAnsi" w:hAnsiTheme="majorHAnsi"/>
          <w:b/>
        </w:rPr>
        <w:t>APPLICANT:</w:t>
      </w:r>
      <w:r w:rsidRPr="007513C4">
        <w:rPr>
          <w:rFonts w:asciiTheme="majorHAnsi" w:hAnsiTheme="majorHAnsi"/>
        </w:rPr>
        <w:t xml:space="preserve"> </w:t>
      </w:r>
    </w:p>
    <w:p w14:paraId="3079CB12" w14:textId="77777777" w:rsidR="00F840D0" w:rsidRDefault="00F840D0" w:rsidP="00F840D0">
      <w:pPr>
        <w:pStyle w:val="NoSpacing"/>
      </w:pPr>
      <w:proofErr w:type="gramStart"/>
      <w:r>
        <w:lastRenderedPageBreak/>
        <w:t>Name:</w:t>
      </w:r>
      <w:r w:rsidRPr="007513C4">
        <w:t>_</w:t>
      </w:r>
      <w:proofErr w:type="gramEnd"/>
      <w:r w:rsidRPr="007513C4">
        <w:t>_______________________________________________</w:t>
      </w:r>
      <w:r>
        <w:t xml:space="preserve">      Title:</w:t>
      </w:r>
      <w:r w:rsidRPr="007513C4">
        <w:t>_________________________</w:t>
      </w:r>
    </w:p>
    <w:p w14:paraId="23EA97D2" w14:textId="53395359" w:rsidR="00BB39AF" w:rsidRDefault="00F840D0" w:rsidP="00F840D0">
      <w:pPr>
        <w:pStyle w:val="NoSpacing"/>
        <w:jc w:val="center"/>
        <w:rPr>
          <w:b/>
        </w:rPr>
      </w:pPr>
      <w:r w:rsidRPr="007513C4">
        <w:rPr>
          <w:b/>
        </w:rPr>
        <w:t>MUST BE TOWN ADMINISTRATOR</w:t>
      </w:r>
      <w:r>
        <w:rPr>
          <w:b/>
        </w:rPr>
        <w:t>/MANAGER</w:t>
      </w:r>
      <w:r w:rsidRPr="007513C4">
        <w:rPr>
          <w:b/>
        </w:rPr>
        <w:t xml:space="preserve"> OR SELECT BOARD CHAIR</w:t>
      </w:r>
    </w:p>
    <w:p w14:paraId="1957CE3C" w14:textId="2056F39B" w:rsidR="00A55DCA" w:rsidRDefault="00A55DCA" w:rsidP="00FC4D81">
      <w:pPr>
        <w:spacing w:after="0" w:line="240" w:lineRule="auto"/>
        <w:contextualSpacing/>
        <w:rPr>
          <w:rFonts w:ascii="Calibri Light" w:eastAsia="Times New Roman" w:hAnsi="Calibri Light" w:cs="Times New Roman"/>
          <w:spacing w:val="-10"/>
          <w:kern w:val="28"/>
          <w:sz w:val="36"/>
          <w:szCs w:val="36"/>
        </w:rPr>
      </w:pPr>
      <w:r w:rsidRPr="00E31A64">
        <w:rPr>
          <w:rFonts w:ascii="Calibri Light" w:eastAsia="Times New Roman" w:hAnsi="Calibri Light" w:cs="Times New Roman"/>
          <w:spacing w:val="-10"/>
          <w:kern w:val="28"/>
          <w:sz w:val="36"/>
          <w:szCs w:val="36"/>
        </w:rPr>
        <w:t>Vermont Better Roads Category B</w:t>
      </w:r>
      <w:r w:rsidR="001D5CAE">
        <w:rPr>
          <w:rFonts w:ascii="Calibri Light" w:eastAsia="Times New Roman" w:hAnsi="Calibri Light" w:cs="Times New Roman"/>
          <w:spacing w:val="-10"/>
          <w:kern w:val="28"/>
          <w:sz w:val="36"/>
          <w:szCs w:val="36"/>
        </w:rPr>
        <w:t>/C/D</w:t>
      </w:r>
      <w:r w:rsidRPr="00E31A64">
        <w:rPr>
          <w:rFonts w:ascii="Calibri Light" w:eastAsia="Times New Roman" w:hAnsi="Calibri Light" w:cs="Times New Roman"/>
          <w:spacing w:val="-10"/>
          <w:kern w:val="28"/>
          <w:sz w:val="36"/>
          <w:szCs w:val="36"/>
        </w:rPr>
        <w:t xml:space="preserve"> Grant Proposal Scoring Criteria</w:t>
      </w:r>
    </w:p>
    <w:p w14:paraId="0EAF5085" w14:textId="77777777" w:rsidR="009D7958" w:rsidRPr="00E31A64" w:rsidRDefault="009D7958" w:rsidP="00FC4D81">
      <w:pPr>
        <w:spacing w:after="0" w:line="240" w:lineRule="auto"/>
        <w:contextualSpacing/>
        <w:rPr>
          <w:rFonts w:ascii="Calibri Light" w:eastAsia="Times New Roman" w:hAnsi="Calibri Light" w:cs="Times New Roman"/>
          <w:spacing w:val="-10"/>
          <w:kern w:val="28"/>
          <w:sz w:val="36"/>
          <w:szCs w:val="36"/>
        </w:rPr>
      </w:pPr>
    </w:p>
    <w:p w14:paraId="588F8F97" w14:textId="6FD09B70" w:rsidR="00A55DCA" w:rsidRPr="00E31A64" w:rsidRDefault="00A55DCA" w:rsidP="00873397">
      <w:pPr>
        <w:rPr>
          <w:rFonts w:ascii="Calibri" w:eastAsia="Calibri" w:hAnsi="Calibri" w:cs="Times New Roman"/>
        </w:rPr>
      </w:pPr>
      <w:r w:rsidRPr="00E31A64">
        <w:rPr>
          <w:rFonts w:ascii="Calibri" w:eastAsia="Calibri" w:hAnsi="Calibri" w:cs="Times New Roman"/>
        </w:rPr>
        <w:t xml:space="preserve">All </w:t>
      </w:r>
      <w:r w:rsidR="009D7958">
        <w:rPr>
          <w:rFonts w:ascii="Calibri" w:eastAsia="Calibri" w:hAnsi="Calibri" w:cs="Times New Roman"/>
        </w:rPr>
        <w:t>applications</w:t>
      </w:r>
      <w:r w:rsidRPr="00E31A64">
        <w:rPr>
          <w:rFonts w:ascii="Calibri" w:eastAsia="Calibri" w:hAnsi="Calibri" w:cs="Times New Roman"/>
        </w:rPr>
        <w:t xml:space="preserve"> will be scored on a sliding scale</w:t>
      </w:r>
      <w:r w:rsidR="000C28C0">
        <w:rPr>
          <w:rFonts w:ascii="Calibri" w:eastAsia="Calibri" w:hAnsi="Calibri" w:cs="Times New Roman"/>
        </w:rPr>
        <w:t xml:space="preserve"> </w:t>
      </w:r>
      <w:r w:rsidR="000C28C0" w:rsidRPr="000C28C0">
        <w:rPr>
          <w:rFonts w:asciiTheme="majorHAnsi" w:hAnsiTheme="majorHAnsi" w:cs="Times New Roman"/>
        </w:rPr>
        <w:t>elected by the Better Roads Grant Selection Committee.</w:t>
      </w:r>
      <w:r w:rsidR="00873397" w:rsidRPr="00873397">
        <w:rPr>
          <w:b/>
          <w:bCs/>
          <w:highlight w:val="yellow"/>
        </w:rPr>
        <w:t xml:space="preserve"> </w:t>
      </w:r>
      <w:r w:rsidR="00873397" w:rsidRPr="00873397">
        <w:rPr>
          <w:rFonts w:ascii="Calibri" w:eastAsia="Calibri" w:hAnsi="Calibri" w:cs="Times New Roman"/>
        </w:rPr>
        <w:t>Road BMP upgrades are considered the highest priority for grant funding when road segments are “hydrologically-connected,” currently “not meeting” MRGP standards, and road slopes are greater than 10%</w:t>
      </w:r>
    </w:p>
    <w:p w14:paraId="68757CCC" w14:textId="34CBB163" w:rsidR="00765DB8" w:rsidRPr="00852967" w:rsidRDefault="00765DB8" w:rsidP="00765DB8">
      <w:pPr>
        <w:pStyle w:val="ListParagraph"/>
        <w:widowControl w:val="0"/>
        <w:numPr>
          <w:ilvl w:val="0"/>
          <w:numId w:val="34"/>
        </w:numPr>
        <w:tabs>
          <w:tab w:val="left" w:pos="820"/>
        </w:tabs>
        <w:autoSpaceDE w:val="0"/>
        <w:autoSpaceDN w:val="0"/>
        <w:spacing w:after="0" w:line="120" w:lineRule="atLeast"/>
        <w:ind w:right="162"/>
        <w:contextualSpacing w:val="0"/>
        <w:rPr>
          <w:b/>
          <w:bCs/>
        </w:rPr>
      </w:pPr>
      <w:r w:rsidRPr="00852967">
        <w:rPr>
          <w:b/>
          <w:bCs/>
        </w:rPr>
        <w:t xml:space="preserve">Is the </w:t>
      </w:r>
      <w:r w:rsidRPr="00852967">
        <w:rPr>
          <w:b/>
          <w:bCs/>
          <w:spacing w:val="-3"/>
        </w:rPr>
        <w:t xml:space="preserve">project </w:t>
      </w:r>
      <w:r w:rsidRPr="00852967">
        <w:rPr>
          <w:b/>
          <w:bCs/>
        </w:rPr>
        <w:t xml:space="preserve">using Best </w:t>
      </w:r>
      <w:r w:rsidRPr="00852967">
        <w:rPr>
          <w:b/>
          <w:bCs/>
          <w:spacing w:val="-3"/>
        </w:rPr>
        <w:t>Management Practices (BMPs)</w:t>
      </w:r>
      <w:r w:rsidR="00114C1C" w:rsidRPr="00852967">
        <w:rPr>
          <w:b/>
          <w:bCs/>
          <w:spacing w:val="-3"/>
        </w:rPr>
        <w:t xml:space="preserve"> </w:t>
      </w:r>
      <w:r w:rsidRPr="00852967">
        <w:rPr>
          <w:b/>
          <w:bCs/>
        </w:rPr>
        <w:t xml:space="preserve">that are </w:t>
      </w:r>
      <w:r w:rsidRPr="00852967">
        <w:rPr>
          <w:b/>
          <w:bCs/>
          <w:spacing w:val="-3"/>
        </w:rPr>
        <w:t xml:space="preserve">proven </w:t>
      </w:r>
      <w:r w:rsidRPr="00852967">
        <w:rPr>
          <w:b/>
          <w:bCs/>
        </w:rPr>
        <w:t xml:space="preserve">and </w:t>
      </w:r>
      <w:r w:rsidRPr="00852967">
        <w:rPr>
          <w:b/>
          <w:bCs/>
          <w:spacing w:val="-2"/>
        </w:rPr>
        <w:t xml:space="preserve">likely </w:t>
      </w:r>
      <w:r w:rsidRPr="00852967">
        <w:rPr>
          <w:b/>
          <w:bCs/>
        </w:rPr>
        <w:t xml:space="preserve">to </w:t>
      </w:r>
      <w:r w:rsidRPr="00852967">
        <w:rPr>
          <w:b/>
          <w:bCs/>
          <w:spacing w:val="-3"/>
        </w:rPr>
        <w:t xml:space="preserve">maximize long </w:t>
      </w:r>
      <w:r w:rsidRPr="00852967">
        <w:rPr>
          <w:b/>
          <w:bCs/>
        </w:rPr>
        <w:t xml:space="preserve">term </w:t>
      </w:r>
      <w:r w:rsidRPr="00852967">
        <w:rPr>
          <w:b/>
          <w:bCs/>
          <w:spacing w:val="-3"/>
        </w:rPr>
        <w:t>success</w:t>
      </w:r>
      <w:r w:rsidR="00F8485A" w:rsidRPr="00852967">
        <w:rPr>
          <w:b/>
          <w:bCs/>
          <w:spacing w:val="-3"/>
        </w:rPr>
        <w:t>, such as practices contained within the new VTrans Better Roads Manual and/or VT DEC MRGP Standards?</w:t>
      </w:r>
      <w:r w:rsidRPr="00852967">
        <w:rPr>
          <w:b/>
          <w:bCs/>
          <w:spacing w:val="-3"/>
        </w:rPr>
        <w:t xml:space="preserve">? </w:t>
      </w:r>
      <w:r w:rsidRPr="00852967">
        <w:rPr>
          <w:b/>
          <w:bCs/>
          <w:spacing w:val="-4"/>
        </w:rPr>
        <w:t xml:space="preserve">[maximum </w:t>
      </w:r>
      <w:r w:rsidRPr="00852967">
        <w:rPr>
          <w:b/>
          <w:bCs/>
        </w:rPr>
        <w:t>20</w:t>
      </w:r>
      <w:r w:rsidRPr="00852967">
        <w:rPr>
          <w:b/>
          <w:bCs/>
          <w:spacing w:val="-3"/>
        </w:rPr>
        <w:t xml:space="preserve"> points]</w:t>
      </w:r>
    </w:p>
    <w:p w14:paraId="7E418AE7" w14:textId="77777777" w:rsidR="00765DB8" w:rsidRPr="00852967" w:rsidRDefault="00765DB8" w:rsidP="00765DB8">
      <w:pPr>
        <w:pStyle w:val="ListParagraph"/>
        <w:widowControl w:val="0"/>
        <w:numPr>
          <w:ilvl w:val="0"/>
          <w:numId w:val="35"/>
        </w:numPr>
        <w:tabs>
          <w:tab w:val="left" w:pos="1080"/>
        </w:tabs>
        <w:autoSpaceDE w:val="0"/>
        <w:autoSpaceDN w:val="0"/>
        <w:spacing w:after="0" w:line="120" w:lineRule="atLeast"/>
        <w:ind w:right="240"/>
        <w:contextualSpacing w:val="0"/>
      </w:pPr>
      <w:r w:rsidRPr="00852967">
        <w:t>The proposed project utilizes appropriate BMPs and has maximized the likelihood of long-term success (16-20</w:t>
      </w:r>
      <w:r w:rsidRPr="00852967">
        <w:rPr>
          <w:spacing w:val="-1"/>
        </w:rPr>
        <w:t xml:space="preserve"> </w:t>
      </w:r>
      <w:r w:rsidRPr="00852967">
        <w:t>points)</w:t>
      </w:r>
    </w:p>
    <w:p w14:paraId="337AB63B" w14:textId="77777777" w:rsidR="00765DB8" w:rsidRPr="00852967" w:rsidRDefault="00765DB8" w:rsidP="00765DB8">
      <w:pPr>
        <w:pStyle w:val="ListParagraph"/>
        <w:widowControl w:val="0"/>
        <w:numPr>
          <w:ilvl w:val="0"/>
          <w:numId w:val="35"/>
        </w:numPr>
        <w:tabs>
          <w:tab w:val="left" w:pos="1080"/>
        </w:tabs>
        <w:autoSpaceDE w:val="0"/>
        <w:autoSpaceDN w:val="0"/>
        <w:spacing w:after="0" w:line="120" w:lineRule="atLeast"/>
        <w:ind w:right="281"/>
        <w:contextualSpacing w:val="0"/>
      </w:pPr>
      <w:r w:rsidRPr="00852967">
        <w:t xml:space="preserve">The proposed project utilizes some appropriate </w:t>
      </w:r>
      <w:proofErr w:type="gramStart"/>
      <w:r w:rsidRPr="00852967">
        <w:t>BMPs</w:t>
      </w:r>
      <w:proofErr w:type="gramEnd"/>
      <w:r w:rsidRPr="00852967">
        <w:t xml:space="preserve"> but more could be done to increase the likelihood of success (11-15</w:t>
      </w:r>
      <w:r w:rsidRPr="00852967">
        <w:rPr>
          <w:spacing w:val="1"/>
        </w:rPr>
        <w:t xml:space="preserve"> </w:t>
      </w:r>
      <w:r w:rsidRPr="00852967">
        <w:t>points)</w:t>
      </w:r>
    </w:p>
    <w:p w14:paraId="05ADC815" w14:textId="77777777" w:rsidR="00765DB8" w:rsidRPr="00852967" w:rsidRDefault="00765DB8" w:rsidP="00765DB8">
      <w:pPr>
        <w:pStyle w:val="ListParagraph"/>
        <w:widowControl w:val="0"/>
        <w:numPr>
          <w:ilvl w:val="0"/>
          <w:numId w:val="35"/>
        </w:numPr>
        <w:tabs>
          <w:tab w:val="left" w:pos="1080"/>
        </w:tabs>
        <w:autoSpaceDE w:val="0"/>
        <w:autoSpaceDN w:val="0"/>
        <w:spacing w:after="0" w:line="120" w:lineRule="atLeast"/>
        <w:ind w:right="229"/>
        <w:contextualSpacing w:val="0"/>
      </w:pPr>
      <w:r w:rsidRPr="00852967">
        <w:t xml:space="preserve">The proposed project does not utilize appropriate BMPs, or it is unclear whether the BMPs will be used </w:t>
      </w:r>
      <w:proofErr w:type="gramStart"/>
      <w:r w:rsidRPr="00852967">
        <w:t>appropriately</w:t>
      </w:r>
      <w:proofErr w:type="gramEnd"/>
      <w:r w:rsidRPr="00852967">
        <w:t xml:space="preserve"> and the likelihood of success is uncertain (0-10</w:t>
      </w:r>
      <w:r w:rsidRPr="00852967">
        <w:rPr>
          <w:spacing w:val="-5"/>
        </w:rPr>
        <w:t xml:space="preserve"> </w:t>
      </w:r>
      <w:r w:rsidRPr="00852967">
        <w:t>points)</w:t>
      </w:r>
    </w:p>
    <w:p w14:paraId="7143B9AF" w14:textId="77777777" w:rsidR="00BA5D5D" w:rsidRPr="00852967" w:rsidRDefault="00BA5D5D" w:rsidP="00BA5D5D">
      <w:pPr>
        <w:pStyle w:val="ListParagraph"/>
        <w:widowControl w:val="0"/>
        <w:tabs>
          <w:tab w:val="left" w:pos="820"/>
        </w:tabs>
        <w:autoSpaceDE w:val="0"/>
        <w:autoSpaceDN w:val="0"/>
        <w:spacing w:after="0" w:line="120" w:lineRule="atLeast"/>
        <w:ind w:left="360"/>
        <w:contextualSpacing w:val="0"/>
        <w:rPr>
          <w:b/>
          <w:bCs/>
        </w:rPr>
      </w:pPr>
    </w:p>
    <w:p w14:paraId="76E18E84" w14:textId="3B63731B" w:rsidR="00765DB8" w:rsidRPr="00852967" w:rsidRDefault="00765DB8" w:rsidP="00765DB8">
      <w:pPr>
        <w:pStyle w:val="ListParagraph"/>
        <w:widowControl w:val="0"/>
        <w:numPr>
          <w:ilvl w:val="0"/>
          <w:numId w:val="34"/>
        </w:numPr>
        <w:tabs>
          <w:tab w:val="left" w:pos="820"/>
        </w:tabs>
        <w:autoSpaceDE w:val="0"/>
        <w:autoSpaceDN w:val="0"/>
        <w:spacing w:after="0" w:line="120" w:lineRule="atLeast"/>
        <w:contextualSpacing w:val="0"/>
        <w:rPr>
          <w:b/>
          <w:bCs/>
        </w:rPr>
      </w:pPr>
      <w:r w:rsidRPr="00852967">
        <w:rPr>
          <w:b/>
          <w:bCs/>
          <w:spacing w:val="-3"/>
        </w:rPr>
        <w:t xml:space="preserve">What </w:t>
      </w:r>
      <w:r w:rsidRPr="00852967">
        <w:rPr>
          <w:b/>
          <w:bCs/>
        </w:rPr>
        <w:t xml:space="preserve">are the </w:t>
      </w:r>
      <w:r w:rsidRPr="00852967">
        <w:rPr>
          <w:b/>
          <w:bCs/>
          <w:spacing w:val="-3"/>
        </w:rPr>
        <w:t xml:space="preserve">expected Water </w:t>
      </w:r>
      <w:r w:rsidRPr="00852967">
        <w:rPr>
          <w:b/>
          <w:bCs/>
        </w:rPr>
        <w:t xml:space="preserve">Quality </w:t>
      </w:r>
      <w:r w:rsidRPr="00852967">
        <w:rPr>
          <w:b/>
          <w:bCs/>
          <w:spacing w:val="-3"/>
        </w:rPr>
        <w:t xml:space="preserve">Benefits </w:t>
      </w:r>
      <w:r w:rsidRPr="00852967">
        <w:rPr>
          <w:b/>
          <w:bCs/>
          <w:spacing w:val="-2"/>
        </w:rPr>
        <w:t xml:space="preserve">within </w:t>
      </w:r>
      <w:r w:rsidRPr="00852967">
        <w:rPr>
          <w:b/>
          <w:bCs/>
        </w:rPr>
        <w:t xml:space="preserve">the </w:t>
      </w:r>
      <w:r w:rsidRPr="00852967">
        <w:rPr>
          <w:b/>
          <w:bCs/>
          <w:spacing w:val="-3"/>
        </w:rPr>
        <w:t xml:space="preserve">watershed? [maximum </w:t>
      </w:r>
      <w:r w:rsidRPr="00852967">
        <w:rPr>
          <w:b/>
          <w:bCs/>
        </w:rPr>
        <w:t>25</w:t>
      </w:r>
      <w:r w:rsidRPr="00852967">
        <w:rPr>
          <w:b/>
          <w:bCs/>
          <w:spacing w:val="-25"/>
        </w:rPr>
        <w:t xml:space="preserve"> </w:t>
      </w:r>
      <w:r w:rsidRPr="00852967">
        <w:rPr>
          <w:b/>
          <w:bCs/>
        </w:rPr>
        <w:t>points]</w:t>
      </w:r>
    </w:p>
    <w:p w14:paraId="46254355" w14:textId="77777777" w:rsidR="00765DB8" w:rsidRPr="00852967" w:rsidRDefault="00765DB8" w:rsidP="00765DB8">
      <w:pPr>
        <w:pStyle w:val="ListParagraph"/>
        <w:widowControl w:val="0"/>
        <w:numPr>
          <w:ilvl w:val="0"/>
          <w:numId w:val="36"/>
        </w:numPr>
        <w:tabs>
          <w:tab w:val="left" w:pos="981"/>
        </w:tabs>
        <w:autoSpaceDE w:val="0"/>
        <w:autoSpaceDN w:val="0"/>
        <w:spacing w:after="0" w:line="120" w:lineRule="atLeast"/>
        <w:contextualSpacing w:val="0"/>
      </w:pPr>
      <w:r w:rsidRPr="00852967">
        <w:t>Project will lead to significant improvements to water quality (21-25</w:t>
      </w:r>
      <w:r w:rsidRPr="00852967">
        <w:rPr>
          <w:spacing w:val="-28"/>
        </w:rPr>
        <w:t xml:space="preserve"> </w:t>
      </w:r>
      <w:r w:rsidRPr="00852967">
        <w:t>points)</w:t>
      </w:r>
    </w:p>
    <w:p w14:paraId="1E94E494" w14:textId="77777777" w:rsidR="00765DB8" w:rsidRPr="00852967" w:rsidRDefault="00765DB8" w:rsidP="00765DB8">
      <w:pPr>
        <w:pStyle w:val="ListParagraph"/>
        <w:widowControl w:val="0"/>
        <w:numPr>
          <w:ilvl w:val="0"/>
          <w:numId w:val="36"/>
        </w:numPr>
        <w:tabs>
          <w:tab w:val="left" w:pos="981"/>
        </w:tabs>
        <w:autoSpaceDE w:val="0"/>
        <w:autoSpaceDN w:val="0"/>
        <w:spacing w:after="0" w:line="120" w:lineRule="atLeast"/>
        <w:contextualSpacing w:val="0"/>
      </w:pPr>
      <w:r w:rsidRPr="00852967">
        <w:t>Project will lead to moderate improvements to water quality (16-20</w:t>
      </w:r>
      <w:r w:rsidRPr="00852967">
        <w:rPr>
          <w:spacing w:val="-29"/>
        </w:rPr>
        <w:t xml:space="preserve"> </w:t>
      </w:r>
      <w:r w:rsidRPr="00852967">
        <w:t>points)</w:t>
      </w:r>
    </w:p>
    <w:p w14:paraId="5111CD4B" w14:textId="3268CDD9" w:rsidR="00765DB8" w:rsidRPr="00852967" w:rsidRDefault="00765DB8" w:rsidP="00765DB8">
      <w:pPr>
        <w:pStyle w:val="ListParagraph"/>
        <w:widowControl w:val="0"/>
        <w:numPr>
          <w:ilvl w:val="0"/>
          <w:numId w:val="36"/>
        </w:numPr>
        <w:tabs>
          <w:tab w:val="left" w:pos="981"/>
        </w:tabs>
        <w:autoSpaceDE w:val="0"/>
        <w:autoSpaceDN w:val="0"/>
        <w:spacing w:after="0" w:line="120" w:lineRule="atLeast"/>
        <w:contextualSpacing w:val="0"/>
      </w:pPr>
      <w:r w:rsidRPr="00852967">
        <w:t>Project will lead to small improvements to water quality (1-15</w:t>
      </w:r>
      <w:r w:rsidRPr="00852967">
        <w:rPr>
          <w:spacing w:val="-7"/>
        </w:rPr>
        <w:t xml:space="preserve"> </w:t>
      </w:r>
      <w:r w:rsidR="007C2627">
        <w:t>points</w:t>
      </w:r>
      <w:r w:rsidRPr="00852967">
        <w:t>)</w:t>
      </w:r>
    </w:p>
    <w:p w14:paraId="32FD93AF" w14:textId="015E6870" w:rsidR="00765DB8" w:rsidRPr="00852967" w:rsidRDefault="00765DB8" w:rsidP="00765DB8">
      <w:pPr>
        <w:pStyle w:val="ListParagraph"/>
        <w:widowControl w:val="0"/>
        <w:numPr>
          <w:ilvl w:val="0"/>
          <w:numId w:val="36"/>
        </w:numPr>
        <w:tabs>
          <w:tab w:val="left" w:pos="981"/>
        </w:tabs>
        <w:autoSpaceDE w:val="0"/>
        <w:autoSpaceDN w:val="0"/>
        <w:spacing w:after="0" w:line="120" w:lineRule="atLeast"/>
        <w:contextualSpacing w:val="0"/>
      </w:pPr>
      <w:r w:rsidRPr="00852967">
        <w:t>Project will lead to no obvious improvements to water quality (0</w:t>
      </w:r>
      <w:r w:rsidRPr="00852967">
        <w:rPr>
          <w:spacing w:val="-5"/>
        </w:rPr>
        <w:t xml:space="preserve"> </w:t>
      </w:r>
      <w:r w:rsidRPr="00852967">
        <w:t>points)</w:t>
      </w:r>
    </w:p>
    <w:p w14:paraId="45176775" w14:textId="77777777" w:rsidR="00765DB8" w:rsidRPr="00852967" w:rsidRDefault="00765DB8" w:rsidP="00765DB8">
      <w:pPr>
        <w:pStyle w:val="BodyText"/>
        <w:spacing w:line="120" w:lineRule="atLeast"/>
        <w:ind w:left="720"/>
      </w:pPr>
    </w:p>
    <w:p w14:paraId="2DE8C6E7" w14:textId="77777777" w:rsidR="00765DB8" w:rsidRPr="00852967" w:rsidRDefault="00765DB8" w:rsidP="00765DB8">
      <w:pPr>
        <w:pStyle w:val="ListParagraph"/>
        <w:widowControl w:val="0"/>
        <w:numPr>
          <w:ilvl w:val="0"/>
          <w:numId w:val="34"/>
        </w:numPr>
        <w:tabs>
          <w:tab w:val="left" w:pos="820"/>
        </w:tabs>
        <w:autoSpaceDE w:val="0"/>
        <w:autoSpaceDN w:val="0"/>
        <w:spacing w:after="0" w:line="120" w:lineRule="atLeast"/>
        <w:ind w:right="830"/>
        <w:contextualSpacing w:val="0"/>
        <w:rPr>
          <w:b/>
          <w:bCs/>
        </w:rPr>
      </w:pPr>
      <w:r w:rsidRPr="00852967">
        <w:rPr>
          <w:b/>
          <w:bCs/>
        </w:rPr>
        <w:t xml:space="preserve">Is the </w:t>
      </w:r>
      <w:r w:rsidRPr="00852967">
        <w:rPr>
          <w:b/>
          <w:bCs/>
          <w:spacing w:val="-3"/>
        </w:rPr>
        <w:t xml:space="preserve">project </w:t>
      </w:r>
      <w:r w:rsidRPr="00852967">
        <w:rPr>
          <w:b/>
          <w:bCs/>
        </w:rPr>
        <w:t xml:space="preserve">in or does </w:t>
      </w:r>
      <w:r w:rsidRPr="00852967">
        <w:rPr>
          <w:b/>
          <w:bCs/>
          <w:spacing w:val="-3"/>
        </w:rPr>
        <w:t xml:space="preserve">stormwater runoff from </w:t>
      </w:r>
      <w:r w:rsidRPr="00852967">
        <w:rPr>
          <w:b/>
          <w:bCs/>
        </w:rPr>
        <w:t xml:space="preserve">the </w:t>
      </w:r>
      <w:r w:rsidRPr="00852967">
        <w:rPr>
          <w:b/>
          <w:bCs/>
          <w:spacing w:val="-3"/>
        </w:rPr>
        <w:t xml:space="preserve">project </w:t>
      </w:r>
      <w:r w:rsidRPr="00852967">
        <w:rPr>
          <w:b/>
          <w:bCs/>
        </w:rPr>
        <w:t xml:space="preserve">area drain into a </w:t>
      </w:r>
      <w:r w:rsidRPr="00852967">
        <w:rPr>
          <w:b/>
          <w:bCs/>
          <w:spacing w:val="-3"/>
        </w:rPr>
        <w:t xml:space="preserve">hydrologically connected segment? [maximum </w:t>
      </w:r>
      <w:r w:rsidRPr="00852967">
        <w:rPr>
          <w:b/>
          <w:bCs/>
        </w:rPr>
        <w:t>20</w:t>
      </w:r>
      <w:r w:rsidRPr="00852967">
        <w:rPr>
          <w:b/>
          <w:bCs/>
          <w:spacing w:val="-5"/>
        </w:rPr>
        <w:t xml:space="preserve"> </w:t>
      </w:r>
      <w:r w:rsidRPr="00852967">
        <w:rPr>
          <w:b/>
          <w:bCs/>
          <w:spacing w:val="-3"/>
        </w:rPr>
        <w:t>points]</w:t>
      </w:r>
    </w:p>
    <w:p w14:paraId="562345C3" w14:textId="77777777" w:rsidR="00765DB8" w:rsidRPr="00852967" w:rsidRDefault="00765DB8" w:rsidP="00765DB8">
      <w:pPr>
        <w:pStyle w:val="ListParagraph"/>
        <w:widowControl w:val="0"/>
        <w:numPr>
          <w:ilvl w:val="0"/>
          <w:numId w:val="37"/>
        </w:numPr>
        <w:tabs>
          <w:tab w:val="left" w:pos="981"/>
        </w:tabs>
        <w:autoSpaceDE w:val="0"/>
        <w:autoSpaceDN w:val="0"/>
        <w:spacing w:after="0" w:line="120" w:lineRule="atLeast"/>
        <w:contextualSpacing w:val="0"/>
      </w:pPr>
      <w:proofErr w:type="gramStart"/>
      <w:r w:rsidRPr="00852967">
        <w:t>Yes;</w:t>
      </w:r>
      <w:proofErr w:type="gramEnd"/>
      <w:r w:rsidRPr="00852967">
        <w:t xml:space="preserve"> the entire project is in connected segment(s) (20</w:t>
      </w:r>
      <w:r w:rsidRPr="00852967">
        <w:rPr>
          <w:spacing w:val="-6"/>
        </w:rPr>
        <w:t xml:space="preserve"> </w:t>
      </w:r>
      <w:r w:rsidRPr="00852967">
        <w:t>points)</w:t>
      </w:r>
    </w:p>
    <w:p w14:paraId="22382C5F" w14:textId="4074AD64" w:rsidR="00765DB8" w:rsidRPr="00852967" w:rsidRDefault="00765DB8" w:rsidP="00765DB8">
      <w:pPr>
        <w:pStyle w:val="ListParagraph"/>
        <w:widowControl w:val="0"/>
        <w:numPr>
          <w:ilvl w:val="0"/>
          <w:numId w:val="37"/>
        </w:numPr>
        <w:tabs>
          <w:tab w:val="left" w:pos="981"/>
        </w:tabs>
        <w:autoSpaceDE w:val="0"/>
        <w:autoSpaceDN w:val="0"/>
        <w:spacing w:after="0" w:line="120" w:lineRule="atLeast"/>
        <w:contextualSpacing w:val="0"/>
      </w:pPr>
      <w:proofErr w:type="gramStart"/>
      <w:r w:rsidRPr="00852967">
        <w:t>Partially;</w:t>
      </w:r>
      <w:proofErr w:type="gramEnd"/>
      <w:r w:rsidRPr="00852967">
        <w:t xml:space="preserve"> part(s) of the project are in connected segments (</w:t>
      </w:r>
      <w:r w:rsidR="0020202B" w:rsidRPr="00852967">
        <w:t>5</w:t>
      </w:r>
      <w:r w:rsidRPr="00852967">
        <w:t>-19</w:t>
      </w:r>
      <w:r w:rsidRPr="00852967">
        <w:rPr>
          <w:spacing w:val="-10"/>
        </w:rPr>
        <w:t xml:space="preserve"> </w:t>
      </w:r>
      <w:r w:rsidRPr="00852967">
        <w:t>points)</w:t>
      </w:r>
    </w:p>
    <w:p w14:paraId="600B0CE1" w14:textId="3F9D58D8" w:rsidR="00765DB8" w:rsidRPr="00852967" w:rsidRDefault="00765DB8" w:rsidP="00765DB8">
      <w:pPr>
        <w:pStyle w:val="ListParagraph"/>
        <w:widowControl w:val="0"/>
        <w:numPr>
          <w:ilvl w:val="0"/>
          <w:numId w:val="37"/>
        </w:numPr>
        <w:tabs>
          <w:tab w:val="left" w:pos="981"/>
        </w:tabs>
        <w:autoSpaceDE w:val="0"/>
        <w:autoSpaceDN w:val="0"/>
        <w:spacing w:after="0" w:line="120" w:lineRule="atLeast"/>
        <w:contextualSpacing w:val="0"/>
      </w:pPr>
      <w:r w:rsidRPr="00852967">
        <w:t>No; this project is not in a connected segment (0</w:t>
      </w:r>
      <w:r w:rsidR="0020202B" w:rsidRPr="00852967">
        <w:t>-5</w:t>
      </w:r>
      <w:r w:rsidRPr="00852967">
        <w:rPr>
          <w:spacing w:val="-15"/>
        </w:rPr>
        <w:t xml:space="preserve"> </w:t>
      </w:r>
      <w:r w:rsidRPr="00852967">
        <w:t>points)</w:t>
      </w:r>
    </w:p>
    <w:p w14:paraId="22FA01CF" w14:textId="77777777" w:rsidR="00765DB8" w:rsidRPr="00852967" w:rsidRDefault="00765DB8" w:rsidP="00765DB8">
      <w:pPr>
        <w:pStyle w:val="BodyText"/>
        <w:spacing w:line="120" w:lineRule="atLeast"/>
        <w:ind w:left="720"/>
      </w:pPr>
    </w:p>
    <w:p w14:paraId="6C243584" w14:textId="77777777" w:rsidR="00765DB8" w:rsidRPr="00852967" w:rsidRDefault="00765DB8" w:rsidP="00765DB8">
      <w:pPr>
        <w:pStyle w:val="ListParagraph"/>
        <w:widowControl w:val="0"/>
        <w:numPr>
          <w:ilvl w:val="0"/>
          <w:numId w:val="34"/>
        </w:numPr>
        <w:tabs>
          <w:tab w:val="left" w:pos="820"/>
        </w:tabs>
        <w:autoSpaceDE w:val="0"/>
        <w:autoSpaceDN w:val="0"/>
        <w:spacing w:after="0" w:line="120" w:lineRule="atLeast"/>
        <w:contextualSpacing w:val="0"/>
        <w:rPr>
          <w:b/>
          <w:bCs/>
        </w:rPr>
      </w:pPr>
      <w:r w:rsidRPr="00852967">
        <w:rPr>
          <w:b/>
          <w:bCs/>
        </w:rPr>
        <w:t>Will the project result in full compliance of one or more segments in accordance with the Municipal Roads General Permit (MRGP)? [maximum 25 points]</w:t>
      </w:r>
    </w:p>
    <w:p w14:paraId="4426088E" w14:textId="21BEBF03" w:rsidR="00765DB8" w:rsidRPr="00852967" w:rsidRDefault="00765DB8" w:rsidP="00765DB8">
      <w:pPr>
        <w:pStyle w:val="ListParagraph"/>
        <w:widowControl w:val="0"/>
        <w:numPr>
          <w:ilvl w:val="0"/>
          <w:numId w:val="38"/>
        </w:numPr>
        <w:tabs>
          <w:tab w:val="left" w:pos="981"/>
        </w:tabs>
        <w:autoSpaceDE w:val="0"/>
        <w:autoSpaceDN w:val="0"/>
        <w:spacing w:after="0" w:line="120" w:lineRule="atLeast"/>
        <w:contextualSpacing w:val="0"/>
      </w:pPr>
      <w:r w:rsidRPr="00852967">
        <w:t>All segments within the project will be in full compliance (25 points)</w:t>
      </w:r>
    </w:p>
    <w:p w14:paraId="2DB2A3F1" w14:textId="79ADD678" w:rsidR="00852967" w:rsidRPr="00852967" w:rsidRDefault="00852967" w:rsidP="00852967">
      <w:pPr>
        <w:pStyle w:val="ListParagraph"/>
        <w:numPr>
          <w:ilvl w:val="0"/>
          <w:numId w:val="38"/>
        </w:numPr>
        <w:autoSpaceDE w:val="0"/>
        <w:autoSpaceDN w:val="0"/>
        <w:spacing w:after="0" w:line="120" w:lineRule="atLeast"/>
      </w:pPr>
      <w:r w:rsidRPr="00852967">
        <w:t>One or more segments will be in full compliance</w:t>
      </w:r>
      <w:r w:rsidR="007C2627">
        <w:t>,</w:t>
      </w:r>
      <w:r w:rsidRPr="00852967">
        <w:t xml:space="preserve"> with all other segments in partial compliance (11 – 24 points)</w:t>
      </w:r>
    </w:p>
    <w:p w14:paraId="02231651" w14:textId="25158E75" w:rsidR="00765DB8" w:rsidRPr="00852967" w:rsidRDefault="00765DB8" w:rsidP="00765DB8">
      <w:pPr>
        <w:pStyle w:val="ListParagraph"/>
        <w:widowControl w:val="0"/>
        <w:numPr>
          <w:ilvl w:val="0"/>
          <w:numId w:val="38"/>
        </w:numPr>
        <w:tabs>
          <w:tab w:val="left" w:pos="981"/>
        </w:tabs>
        <w:autoSpaceDE w:val="0"/>
        <w:autoSpaceDN w:val="0"/>
        <w:spacing w:after="0" w:line="120" w:lineRule="atLeast"/>
        <w:contextualSpacing w:val="0"/>
      </w:pPr>
      <w:r w:rsidRPr="00852967">
        <w:t>One or more segments will be a minimum of partial compliance (</w:t>
      </w:r>
      <w:r w:rsidR="0020202B" w:rsidRPr="00852967">
        <w:t>1</w:t>
      </w:r>
      <w:r w:rsidRPr="00852967">
        <w:t>-</w:t>
      </w:r>
      <w:r w:rsidR="007C2627">
        <w:t xml:space="preserve"> 10</w:t>
      </w:r>
      <w:r w:rsidRPr="00852967">
        <w:t xml:space="preserve"> points)</w:t>
      </w:r>
    </w:p>
    <w:p w14:paraId="171BD607" w14:textId="77777777" w:rsidR="00765DB8" w:rsidRPr="00852967" w:rsidRDefault="00765DB8" w:rsidP="00765DB8">
      <w:pPr>
        <w:pStyle w:val="ListParagraph"/>
        <w:widowControl w:val="0"/>
        <w:numPr>
          <w:ilvl w:val="0"/>
          <w:numId w:val="38"/>
        </w:numPr>
        <w:tabs>
          <w:tab w:val="left" w:pos="981"/>
        </w:tabs>
        <w:autoSpaceDE w:val="0"/>
        <w:autoSpaceDN w:val="0"/>
        <w:spacing w:after="0" w:line="120" w:lineRule="atLeast"/>
        <w:contextualSpacing w:val="0"/>
      </w:pPr>
      <w:r w:rsidRPr="00852967">
        <w:t>Project does not meet compliance or not applicable (does not have hydrologically connected segments) (0 points)</w:t>
      </w:r>
    </w:p>
    <w:p w14:paraId="21EE91A8" w14:textId="77777777" w:rsidR="00765DB8" w:rsidRPr="00852967" w:rsidRDefault="00765DB8" w:rsidP="00765DB8">
      <w:pPr>
        <w:pStyle w:val="ListParagraph"/>
        <w:tabs>
          <w:tab w:val="left" w:pos="820"/>
        </w:tabs>
        <w:spacing w:line="120" w:lineRule="atLeast"/>
      </w:pPr>
    </w:p>
    <w:p w14:paraId="58568C9B" w14:textId="77777777" w:rsidR="00765DB8" w:rsidRPr="00852967" w:rsidRDefault="00765DB8" w:rsidP="00765DB8">
      <w:pPr>
        <w:pStyle w:val="ListParagraph"/>
        <w:widowControl w:val="0"/>
        <w:numPr>
          <w:ilvl w:val="0"/>
          <w:numId w:val="34"/>
        </w:numPr>
        <w:tabs>
          <w:tab w:val="left" w:pos="820"/>
        </w:tabs>
        <w:autoSpaceDE w:val="0"/>
        <w:autoSpaceDN w:val="0"/>
        <w:spacing w:after="0" w:line="120" w:lineRule="atLeast"/>
        <w:contextualSpacing w:val="0"/>
        <w:rPr>
          <w:b/>
          <w:bCs/>
        </w:rPr>
      </w:pPr>
      <w:r w:rsidRPr="00852967">
        <w:rPr>
          <w:b/>
          <w:bCs/>
        </w:rPr>
        <w:t xml:space="preserve">Is the </w:t>
      </w:r>
      <w:r w:rsidRPr="00852967">
        <w:rPr>
          <w:b/>
          <w:bCs/>
          <w:spacing w:val="-3"/>
        </w:rPr>
        <w:t xml:space="preserve">project </w:t>
      </w:r>
      <w:r w:rsidRPr="00852967">
        <w:rPr>
          <w:b/>
          <w:bCs/>
        </w:rPr>
        <w:t xml:space="preserve">cost </w:t>
      </w:r>
      <w:r w:rsidRPr="00852967">
        <w:rPr>
          <w:b/>
          <w:bCs/>
          <w:spacing w:val="-3"/>
        </w:rPr>
        <w:t xml:space="preserve">effective? [maximum </w:t>
      </w:r>
      <w:r w:rsidRPr="00852967">
        <w:rPr>
          <w:b/>
          <w:bCs/>
        </w:rPr>
        <w:t>10</w:t>
      </w:r>
      <w:r w:rsidRPr="00852967">
        <w:rPr>
          <w:b/>
          <w:bCs/>
          <w:spacing w:val="-12"/>
        </w:rPr>
        <w:t xml:space="preserve"> </w:t>
      </w:r>
      <w:r w:rsidRPr="00852967">
        <w:rPr>
          <w:b/>
          <w:bCs/>
          <w:spacing w:val="-3"/>
        </w:rPr>
        <w:t>points]</w:t>
      </w:r>
    </w:p>
    <w:p w14:paraId="0B5D0774" w14:textId="77777777" w:rsidR="00765DB8" w:rsidRPr="00852967" w:rsidRDefault="00765DB8" w:rsidP="00765DB8">
      <w:pPr>
        <w:pStyle w:val="ListParagraph"/>
        <w:widowControl w:val="0"/>
        <w:numPr>
          <w:ilvl w:val="0"/>
          <w:numId w:val="39"/>
        </w:numPr>
        <w:tabs>
          <w:tab w:val="left" w:pos="981"/>
        </w:tabs>
        <w:autoSpaceDE w:val="0"/>
        <w:autoSpaceDN w:val="0"/>
        <w:spacing w:after="0" w:line="120" w:lineRule="atLeast"/>
        <w:contextualSpacing w:val="0"/>
      </w:pPr>
      <w:r w:rsidRPr="00852967">
        <w:t xml:space="preserve">The cost of the project is </w:t>
      </w:r>
      <w:proofErr w:type="gramStart"/>
      <w:r w:rsidRPr="00852967">
        <w:t>low</w:t>
      </w:r>
      <w:proofErr w:type="gramEnd"/>
      <w:r w:rsidRPr="00852967">
        <w:t xml:space="preserve"> and the expected benefits are high (8-10</w:t>
      </w:r>
      <w:r w:rsidRPr="00852967">
        <w:rPr>
          <w:spacing w:val="-16"/>
        </w:rPr>
        <w:t xml:space="preserve"> </w:t>
      </w:r>
      <w:r w:rsidRPr="00852967">
        <w:t>points)</w:t>
      </w:r>
    </w:p>
    <w:p w14:paraId="0AF3AB42" w14:textId="77777777" w:rsidR="00765DB8" w:rsidRPr="00852967" w:rsidRDefault="00765DB8" w:rsidP="00765DB8">
      <w:pPr>
        <w:pStyle w:val="ListParagraph"/>
        <w:widowControl w:val="0"/>
        <w:numPr>
          <w:ilvl w:val="0"/>
          <w:numId w:val="39"/>
        </w:numPr>
        <w:tabs>
          <w:tab w:val="left" w:pos="981"/>
        </w:tabs>
        <w:autoSpaceDE w:val="0"/>
        <w:autoSpaceDN w:val="0"/>
        <w:spacing w:after="0" w:line="120" w:lineRule="atLeast"/>
        <w:contextualSpacing w:val="0"/>
      </w:pPr>
      <w:r w:rsidRPr="00852967">
        <w:t xml:space="preserve">The cost of the project is </w:t>
      </w:r>
      <w:proofErr w:type="gramStart"/>
      <w:r w:rsidRPr="00852967">
        <w:t>average</w:t>
      </w:r>
      <w:proofErr w:type="gramEnd"/>
      <w:r w:rsidRPr="00852967">
        <w:t xml:space="preserve"> and the expected benefits are average (5-7</w:t>
      </w:r>
      <w:r w:rsidRPr="00852967">
        <w:rPr>
          <w:spacing w:val="-20"/>
        </w:rPr>
        <w:t xml:space="preserve"> </w:t>
      </w:r>
      <w:r w:rsidRPr="00852967">
        <w:t>points)</w:t>
      </w:r>
    </w:p>
    <w:p w14:paraId="52D73D6F" w14:textId="7FFCD614" w:rsidR="00A55DCA" w:rsidRPr="00852967" w:rsidRDefault="00765DB8" w:rsidP="00C04781">
      <w:pPr>
        <w:pStyle w:val="ListParagraph"/>
        <w:widowControl w:val="0"/>
        <w:numPr>
          <w:ilvl w:val="0"/>
          <w:numId w:val="39"/>
        </w:numPr>
        <w:tabs>
          <w:tab w:val="left" w:pos="981"/>
        </w:tabs>
        <w:autoSpaceDE w:val="0"/>
        <w:autoSpaceDN w:val="0"/>
        <w:spacing w:before="10" w:after="0" w:line="228" w:lineRule="auto"/>
        <w:rPr>
          <w:rFonts w:ascii="Calibri Light" w:eastAsia="Calibri" w:hAnsi="Calibri Light" w:cs="Times New Roman"/>
          <w:b/>
        </w:rPr>
      </w:pPr>
      <w:r w:rsidRPr="00852967">
        <w:t xml:space="preserve">The cost of the project is </w:t>
      </w:r>
      <w:proofErr w:type="gramStart"/>
      <w:r w:rsidRPr="00852967">
        <w:t>high</w:t>
      </w:r>
      <w:proofErr w:type="gramEnd"/>
      <w:r w:rsidRPr="00852967">
        <w:t xml:space="preserve"> and the expected benefits are low (0-4</w:t>
      </w:r>
      <w:r w:rsidRPr="00852967">
        <w:rPr>
          <w:spacing w:val="-16"/>
        </w:rPr>
        <w:t xml:space="preserve"> </w:t>
      </w:r>
      <w:r w:rsidRPr="00852967">
        <w:t>points)</w:t>
      </w:r>
    </w:p>
    <w:p w14:paraId="0550CA1B" w14:textId="6E4AF82F" w:rsidR="005F6310" w:rsidRPr="00852967" w:rsidRDefault="005F6310" w:rsidP="005F6310">
      <w:pPr>
        <w:rPr>
          <w:rFonts w:ascii="Calibri Light" w:eastAsia="Calibri" w:hAnsi="Calibri Light" w:cs="Times New Roman"/>
          <w:u w:val="thick"/>
        </w:rPr>
      </w:pPr>
    </w:p>
    <w:p w14:paraId="4737EBE9" w14:textId="4F2E9BCC" w:rsidR="001E19A7" w:rsidRDefault="001E19A7">
      <w:pPr>
        <w:rPr>
          <w:rFonts w:asciiTheme="majorHAnsi" w:hAnsiTheme="majorHAnsi"/>
        </w:rPr>
        <w:sectPr w:rsidR="001E19A7" w:rsidSect="00BB39AF">
          <w:headerReference w:type="default" r:id="rId24"/>
          <w:pgSz w:w="12240" w:h="15840" w:code="1"/>
          <w:pgMar w:top="1440" w:right="1440" w:bottom="1440" w:left="1440" w:header="720" w:footer="720" w:gutter="0"/>
          <w:cols w:space="720"/>
          <w:docGrid w:linePitch="360"/>
        </w:sectPr>
      </w:pPr>
    </w:p>
    <w:p w14:paraId="7E0502DD" w14:textId="77777777" w:rsidR="00EF4D22" w:rsidRDefault="00EF4D22" w:rsidP="007F7914">
      <w:pPr>
        <w:pStyle w:val="ListParagraph"/>
        <w:spacing w:after="200" w:line="18" w:lineRule="atLeast"/>
        <w:rPr>
          <w:rFonts w:asciiTheme="majorHAnsi" w:hAnsiTheme="majorHAnsi"/>
        </w:rPr>
      </w:pPr>
    </w:p>
    <w:p w14:paraId="66A029F3" w14:textId="77777777" w:rsidR="00EF4D22" w:rsidRDefault="00EF4D22" w:rsidP="007F7914">
      <w:pPr>
        <w:pStyle w:val="ListParagraph"/>
        <w:spacing w:after="200" w:line="18" w:lineRule="atLeast"/>
        <w:rPr>
          <w:rFonts w:asciiTheme="majorHAnsi" w:hAnsiTheme="majorHAnsi"/>
        </w:rPr>
      </w:pPr>
    </w:p>
    <w:p w14:paraId="1D601AEC" w14:textId="03C90607" w:rsidR="00EF4D22" w:rsidRDefault="00EF4D22" w:rsidP="007F7914">
      <w:pPr>
        <w:pStyle w:val="ListParagraph"/>
        <w:spacing w:after="200" w:line="18" w:lineRule="atLeast"/>
        <w:rPr>
          <w:rFonts w:asciiTheme="majorHAnsi" w:hAnsiTheme="majorHAnsi"/>
        </w:rPr>
      </w:pPr>
    </w:p>
    <w:p w14:paraId="70E5D325" w14:textId="1FAA7D99" w:rsidR="00EF4D22" w:rsidRDefault="00EF4D22" w:rsidP="007F7914">
      <w:pPr>
        <w:pStyle w:val="ListParagraph"/>
        <w:spacing w:after="200" w:line="18" w:lineRule="atLeast"/>
        <w:rPr>
          <w:rFonts w:asciiTheme="majorHAnsi" w:hAnsiTheme="majorHAnsi"/>
        </w:rPr>
      </w:pPr>
    </w:p>
    <w:p w14:paraId="6C40B0F1" w14:textId="230AC5CF" w:rsidR="00EF4D22" w:rsidRDefault="00EF4D22" w:rsidP="007F7914">
      <w:pPr>
        <w:pStyle w:val="ListParagraph"/>
        <w:spacing w:after="200" w:line="18" w:lineRule="atLeast"/>
        <w:rPr>
          <w:rFonts w:asciiTheme="majorHAnsi" w:hAnsiTheme="majorHAnsi"/>
        </w:rPr>
      </w:pPr>
    </w:p>
    <w:p w14:paraId="5DC17159" w14:textId="6836C3F2" w:rsidR="00EF4D22" w:rsidRDefault="00EF4D22" w:rsidP="007F7914">
      <w:pPr>
        <w:pStyle w:val="ListParagraph"/>
        <w:spacing w:after="200" w:line="18" w:lineRule="atLeast"/>
        <w:rPr>
          <w:rFonts w:asciiTheme="majorHAnsi" w:hAnsiTheme="majorHAnsi"/>
        </w:rPr>
      </w:pPr>
    </w:p>
    <w:p w14:paraId="7B4194EA" w14:textId="3F082353" w:rsidR="00EF4D22" w:rsidRDefault="00EF4D22" w:rsidP="007F7914">
      <w:pPr>
        <w:pStyle w:val="ListParagraph"/>
        <w:spacing w:after="200" w:line="18" w:lineRule="atLeast"/>
        <w:rPr>
          <w:rFonts w:asciiTheme="majorHAnsi" w:hAnsiTheme="majorHAnsi"/>
        </w:rPr>
      </w:pPr>
    </w:p>
    <w:p w14:paraId="543A3D66" w14:textId="74F73DEE" w:rsidR="00EF4D22" w:rsidRDefault="0039551F" w:rsidP="007F7914">
      <w:pPr>
        <w:pStyle w:val="ListParagraph"/>
        <w:spacing w:after="200" w:line="18" w:lineRule="atLeast"/>
        <w:rPr>
          <w:rFonts w:asciiTheme="majorHAnsi" w:hAnsiTheme="majorHAnsi"/>
        </w:rPr>
      </w:pPr>
      <w:r>
        <w:rPr>
          <w:rFonts w:asciiTheme="majorHAnsi" w:hAnsiTheme="majorHAnsi"/>
          <w:noProof/>
        </w:rPr>
        <w:drawing>
          <wp:anchor distT="0" distB="0" distL="114300" distR="114300" simplePos="0" relativeHeight="251668479" behindDoc="1" locked="0" layoutInCell="1" allowOverlap="1" wp14:anchorId="04318138" wp14:editId="478DE31E">
            <wp:simplePos x="0" y="0"/>
            <wp:positionH relativeFrom="margin">
              <wp:posOffset>-594360</wp:posOffset>
            </wp:positionH>
            <wp:positionV relativeFrom="paragraph">
              <wp:posOffset>109220</wp:posOffset>
            </wp:positionV>
            <wp:extent cx="7299960" cy="6209622"/>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00D70A.tmp"/>
                    <pic:cNvPicPr/>
                  </pic:nvPicPr>
                  <pic:blipFill rotWithShape="1">
                    <a:blip r:embed="rId25">
                      <a:extLst>
                        <a:ext uri="{28A0092B-C50C-407E-A947-70E740481C1C}">
                          <a14:useLocalDpi xmlns:a14="http://schemas.microsoft.com/office/drawing/2010/main" val="0"/>
                        </a:ext>
                      </a:extLst>
                    </a:blip>
                    <a:srcRect l="4897" t="-1430" r="4837" b="1430"/>
                    <a:stretch/>
                  </pic:blipFill>
                  <pic:spPr bwMode="auto">
                    <a:xfrm>
                      <a:off x="0" y="0"/>
                      <a:ext cx="7309047" cy="62173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C934C4" w14:textId="0034FAA3" w:rsidR="00EF4D22" w:rsidRDefault="00EF4D22" w:rsidP="007F7914">
      <w:pPr>
        <w:pStyle w:val="ListParagraph"/>
        <w:spacing w:after="200" w:line="18" w:lineRule="atLeast"/>
        <w:rPr>
          <w:rFonts w:asciiTheme="majorHAnsi" w:hAnsiTheme="majorHAnsi"/>
        </w:rPr>
      </w:pPr>
    </w:p>
    <w:p w14:paraId="2BC88A02" w14:textId="5E0DA18F" w:rsidR="00EF4D22" w:rsidRDefault="00EF4D22" w:rsidP="007F7914">
      <w:pPr>
        <w:pStyle w:val="ListParagraph"/>
        <w:spacing w:after="200" w:line="18" w:lineRule="atLeast"/>
        <w:rPr>
          <w:rFonts w:asciiTheme="majorHAnsi" w:hAnsiTheme="majorHAnsi"/>
        </w:rPr>
      </w:pPr>
    </w:p>
    <w:p w14:paraId="4381FF1A" w14:textId="54145BA4" w:rsidR="00EF4D22" w:rsidRDefault="00EF4D22" w:rsidP="007F7914">
      <w:pPr>
        <w:pStyle w:val="ListParagraph"/>
        <w:spacing w:after="200" w:line="18" w:lineRule="atLeast"/>
        <w:rPr>
          <w:rFonts w:asciiTheme="majorHAnsi" w:hAnsiTheme="majorHAnsi"/>
        </w:rPr>
      </w:pPr>
    </w:p>
    <w:p w14:paraId="4582621B" w14:textId="11F16689" w:rsidR="00EF4D22" w:rsidRDefault="00EF4D22" w:rsidP="007F7914">
      <w:pPr>
        <w:pStyle w:val="ListParagraph"/>
        <w:spacing w:after="200" w:line="18" w:lineRule="atLeast"/>
        <w:rPr>
          <w:rFonts w:asciiTheme="majorHAnsi" w:hAnsiTheme="majorHAnsi"/>
        </w:rPr>
      </w:pPr>
    </w:p>
    <w:p w14:paraId="3E0EC234" w14:textId="4B291437" w:rsidR="00EF4D22" w:rsidRDefault="00EF4D22" w:rsidP="007F7914">
      <w:pPr>
        <w:pStyle w:val="ListParagraph"/>
        <w:spacing w:after="200" w:line="18" w:lineRule="atLeast"/>
        <w:rPr>
          <w:rFonts w:asciiTheme="majorHAnsi" w:hAnsiTheme="majorHAnsi"/>
        </w:rPr>
      </w:pPr>
    </w:p>
    <w:p w14:paraId="01F96ACF" w14:textId="106C876F" w:rsidR="00EF4D22" w:rsidRDefault="00EF4D22" w:rsidP="007F7914">
      <w:pPr>
        <w:pStyle w:val="ListParagraph"/>
        <w:spacing w:after="200" w:line="18" w:lineRule="atLeast"/>
        <w:rPr>
          <w:rFonts w:asciiTheme="majorHAnsi" w:hAnsiTheme="majorHAnsi"/>
        </w:rPr>
      </w:pPr>
    </w:p>
    <w:p w14:paraId="2E947196" w14:textId="6E24F296" w:rsidR="00EF4D22" w:rsidRDefault="00BB4ED9" w:rsidP="00BB4ED9">
      <w:pPr>
        <w:pStyle w:val="ListParagraph"/>
        <w:tabs>
          <w:tab w:val="left" w:pos="6828"/>
        </w:tabs>
        <w:spacing w:after="200" w:line="18" w:lineRule="atLeast"/>
        <w:rPr>
          <w:rFonts w:asciiTheme="majorHAnsi" w:hAnsiTheme="majorHAnsi"/>
        </w:rPr>
      </w:pPr>
      <w:r>
        <w:rPr>
          <w:rFonts w:asciiTheme="majorHAnsi" w:hAnsiTheme="majorHAnsi"/>
        </w:rPr>
        <w:tab/>
      </w:r>
    </w:p>
    <w:p w14:paraId="2BF5BB3F" w14:textId="0292E620" w:rsidR="00EF4D22" w:rsidRDefault="00EF4D22" w:rsidP="007F7914">
      <w:pPr>
        <w:pStyle w:val="ListParagraph"/>
        <w:spacing w:after="200" w:line="18" w:lineRule="atLeast"/>
        <w:rPr>
          <w:rFonts w:asciiTheme="majorHAnsi" w:hAnsiTheme="majorHAnsi"/>
        </w:rPr>
      </w:pPr>
    </w:p>
    <w:p w14:paraId="5893151E" w14:textId="58388DCA" w:rsidR="00EF4D22" w:rsidRDefault="00EF4D22" w:rsidP="007F7914">
      <w:pPr>
        <w:pStyle w:val="ListParagraph"/>
        <w:spacing w:after="200" w:line="18" w:lineRule="atLeast"/>
        <w:rPr>
          <w:rFonts w:asciiTheme="majorHAnsi" w:hAnsiTheme="majorHAnsi"/>
        </w:rPr>
      </w:pPr>
    </w:p>
    <w:p w14:paraId="0CA451DC" w14:textId="53BE900B" w:rsidR="00EF4D22" w:rsidRDefault="00EF4D22" w:rsidP="007F7914">
      <w:pPr>
        <w:pStyle w:val="ListParagraph"/>
        <w:spacing w:after="200" w:line="18" w:lineRule="atLeast"/>
        <w:rPr>
          <w:rFonts w:asciiTheme="majorHAnsi" w:hAnsiTheme="majorHAnsi"/>
        </w:rPr>
      </w:pPr>
    </w:p>
    <w:p w14:paraId="50A8E4F7" w14:textId="0947AD28" w:rsidR="00EF4D22" w:rsidRDefault="00EF4D22" w:rsidP="007F7914">
      <w:pPr>
        <w:pStyle w:val="ListParagraph"/>
        <w:spacing w:after="200" w:line="18" w:lineRule="atLeast"/>
        <w:rPr>
          <w:rFonts w:asciiTheme="majorHAnsi" w:hAnsiTheme="majorHAnsi"/>
        </w:rPr>
      </w:pPr>
    </w:p>
    <w:p w14:paraId="1DCA8A8F" w14:textId="062A4F1A" w:rsidR="00EF4D22" w:rsidRDefault="00EF4D22" w:rsidP="007F7914">
      <w:pPr>
        <w:pStyle w:val="ListParagraph"/>
        <w:spacing w:after="200" w:line="18" w:lineRule="atLeast"/>
        <w:rPr>
          <w:rFonts w:asciiTheme="majorHAnsi" w:hAnsiTheme="majorHAnsi"/>
        </w:rPr>
      </w:pPr>
    </w:p>
    <w:p w14:paraId="20295A76" w14:textId="3977CDF4" w:rsidR="00EF4D22" w:rsidRDefault="00EF4D22" w:rsidP="007F7914">
      <w:pPr>
        <w:pStyle w:val="ListParagraph"/>
        <w:spacing w:after="200" w:line="18" w:lineRule="atLeast"/>
        <w:rPr>
          <w:rFonts w:asciiTheme="majorHAnsi" w:hAnsiTheme="majorHAnsi"/>
        </w:rPr>
      </w:pPr>
    </w:p>
    <w:p w14:paraId="4424E1FB" w14:textId="5EEB6F2E" w:rsidR="00EF4D22" w:rsidRDefault="00EF4D22" w:rsidP="007F7914">
      <w:pPr>
        <w:pStyle w:val="ListParagraph"/>
        <w:spacing w:after="200" w:line="18" w:lineRule="atLeast"/>
        <w:rPr>
          <w:rFonts w:asciiTheme="majorHAnsi" w:hAnsiTheme="majorHAnsi"/>
        </w:rPr>
      </w:pPr>
    </w:p>
    <w:p w14:paraId="091511DA" w14:textId="2C60A063" w:rsidR="00EF4D22" w:rsidRDefault="00EF4D22" w:rsidP="007F7914">
      <w:pPr>
        <w:pStyle w:val="ListParagraph"/>
        <w:spacing w:after="200" w:line="18" w:lineRule="atLeast"/>
        <w:rPr>
          <w:rFonts w:asciiTheme="majorHAnsi" w:hAnsiTheme="majorHAnsi"/>
        </w:rPr>
      </w:pPr>
    </w:p>
    <w:p w14:paraId="11F5C278" w14:textId="67D0EC0C" w:rsidR="00EF4D22" w:rsidRDefault="00EF4D22" w:rsidP="007F7914">
      <w:pPr>
        <w:pStyle w:val="ListParagraph"/>
        <w:spacing w:after="200" w:line="18" w:lineRule="atLeast"/>
        <w:rPr>
          <w:rFonts w:asciiTheme="majorHAnsi" w:hAnsiTheme="majorHAnsi"/>
        </w:rPr>
      </w:pPr>
    </w:p>
    <w:p w14:paraId="54FC86B0" w14:textId="5756E589" w:rsidR="00EF4D22" w:rsidRDefault="00EF4D22" w:rsidP="00BB4ED9">
      <w:pPr>
        <w:pStyle w:val="ListParagraph"/>
        <w:spacing w:after="200" w:line="18" w:lineRule="atLeast"/>
        <w:jc w:val="right"/>
        <w:rPr>
          <w:rFonts w:asciiTheme="majorHAnsi" w:hAnsiTheme="majorHAnsi"/>
        </w:rPr>
      </w:pPr>
    </w:p>
    <w:p w14:paraId="3BB0A38B" w14:textId="1D64A857" w:rsidR="00EF4D22" w:rsidRDefault="00EF4D22" w:rsidP="007F7914">
      <w:pPr>
        <w:pStyle w:val="ListParagraph"/>
        <w:spacing w:after="200" w:line="18" w:lineRule="atLeast"/>
        <w:rPr>
          <w:rFonts w:asciiTheme="majorHAnsi" w:hAnsiTheme="majorHAnsi"/>
        </w:rPr>
      </w:pPr>
    </w:p>
    <w:p w14:paraId="399ACC6D" w14:textId="068B44C5" w:rsidR="00EF4D22" w:rsidRDefault="00EF4D22" w:rsidP="007F7914">
      <w:pPr>
        <w:pStyle w:val="ListParagraph"/>
        <w:spacing w:after="200" w:line="18" w:lineRule="atLeast"/>
        <w:rPr>
          <w:rFonts w:asciiTheme="majorHAnsi" w:hAnsiTheme="majorHAnsi"/>
        </w:rPr>
      </w:pPr>
    </w:p>
    <w:p w14:paraId="27D9F74F" w14:textId="2B9ACF8F" w:rsidR="00EF4D22" w:rsidRDefault="00EF4D22" w:rsidP="007F7914">
      <w:pPr>
        <w:pStyle w:val="ListParagraph"/>
        <w:spacing w:after="200" w:line="18" w:lineRule="atLeast"/>
        <w:rPr>
          <w:rFonts w:asciiTheme="majorHAnsi" w:hAnsiTheme="majorHAnsi"/>
        </w:rPr>
      </w:pPr>
    </w:p>
    <w:p w14:paraId="6D1961D6" w14:textId="1433B6BB" w:rsidR="00EF4D22" w:rsidRDefault="00EF4D22" w:rsidP="007F7914">
      <w:pPr>
        <w:pStyle w:val="ListParagraph"/>
        <w:spacing w:after="200" w:line="18" w:lineRule="atLeast"/>
        <w:rPr>
          <w:rFonts w:asciiTheme="majorHAnsi" w:hAnsiTheme="majorHAnsi"/>
        </w:rPr>
      </w:pPr>
    </w:p>
    <w:p w14:paraId="1EF5EB7E" w14:textId="05619F90" w:rsidR="00EF4D22" w:rsidRDefault="00EF4D22" w:rsidP="007F7914">
      <w:pPr>
        <w:pStyle w:val="ListParagraph"/>
        <w:spacing w:after="200" w:line="18" w:lineRule="atLeast"/>
        <w:rPr>
          <w:rFonts w:asciiTheme="majorHAnsi" w:hAnsiTheme="majorHAnsi"/>
        </w:rPr>
      </w:pPr>
    </w:p>
    <w:p w14:paraId="0D331A01" w14:textId="05C6BB26" w:rsidR="00EF4D22" w:rsidRDefault="00EF4D22" w:rsidP="007F7914">
      <w:pPr>
        <w:pStyle w:val="ListParagraph"/>
        <w:spacing w:after="200" w:line="18" w:lineRule="atLeast"/>
        <w:rPr>
          <w:rFonts w:asciiTheme="majorHAnsi" w:hAnsiTheme="majorHAnsi"/>
        </w:rPr>
      </w:pPr>
    </w:p>
    <w:p w14:paraId="34064572" w14:textId="6ECA0CA0" w:rsidR="00EF4D22" w:rsidRDefault="00EF4D22" w:rsidP="007F7914">
      <w:pPr>
        <w:pStyle w:val="ListParagraph"/>
        <w:spacing w:after="200" w:line="18" w:lineRule="atLeast"/>
        <w:rPr>
          <w:rFonts w:asciiTheme="majorHAnsi" w:hAnsiTheme="majorHAnsi"/>
        </w:rPr>
      </w:pPr>
    </w:p>
    <w:p w14:paraId="585352A8" w14:textId="7F14A103" w:rsidR="00EF4D22" w:rsidRDefault="00EF4D22" w:rsidP="007F7914">
      <w:pPr>
        <w:pStyle w:val="ListParagraph"/>
        <w:spacing w:after="200" w:line="18" w:lineRule="atLeast"/>
        <w:rPr>
          <w:rFonts w:asciiTheme="majorHAnsi" w:hAnsiTheme="majorHAnsi"/>
        </w:rPr>
      </w:pPr>
    </w:p>
    <w:p w14:paraId="5571E799" w14:textId="37FB886B" w:rsidR="00EF4D22" w:rsidRDefault="00EF4D22" w:rsidP="007F7914">
      <w:pPr>
        <w:pStyle w:val="ListParagraph"/>
        <w:spacing w:after="200" w:line="18" w:lineRule="atLeast"/>
        <w:rPr>
          <w:rFonts w:asciiTheme="majorHAnsi" w:hAnsiTheme="majorHAnsi"/>
        </w:rPr>
      </w:pPr>
    </w:p>
    <w:p w14:paraId="47AD5068" w14:textId="46C5404A" w:rsidR="00EF4D22" w:rsidRDefault="00EF4D22" w:rsidP="007F7914">
      <w:pPr>
        <w:pStyle w:val="ListParagraph"/>
        <w:spacing w:after="200" w:line="18" w:lineRule="atLeast"/>
        <w:rPr>
          <w:rFonts w:asciiTheme="majorHAnsi" w:hAnsiTheme="majorHAnsi"/>
        </w:rPr>
      </w:pPr>
    </w:p>
    <w:p w14:paraId="18403898" w14:textId="768770DD" w:rsidR="00EF4D22" w:rsidRDefault="00EF4D22" w:rsidP="007F7914">
      <w:pPr>
        <w:pStyle w:val="ListParagraph"/>
        <w:spacing w:after="200" w:line="18" w:lineRule="atLeast"/>
        <w:rPr>
          <w:rFonts w:asciiTheme="majorHAnsi" w:hAnsiTheme="majorHAnsi"/>
        </w:rPr>
      </w:pPr>
    </w:p>
    <w:p w14:paraId="4501D54E" w14:textId="641133ED" w:rsidR="00EF4D22" w:rsidRDefault="00EF4D22" w:rsidP="007F7914">
      <w:pPr>
        <w:pStyle w:val="ListParagraph"/>
        <w:spacing w:after="200" w:line="18" w:lineRule="atLeast"/>
        <w:rPr>
          <w:rFonts w:asciiTheme="majorHAnsi" w:hAnsiTheme="majorHAnsi"/>
        </w:rPr>
      </w:pPr>
    </w:p>
    <w:p w14:paraId="0301F5CD" w14:textId="1C2243E1" w:rsidR="00EF4D22" w:rsidRDefault="00EF4D22" w:rsidP="007F7914">
      <w:pPr>
        <w:pStyle w:val="ListParagraph"/>
        <w:spacing w:after="200" w:line="18" w:lineRule="atLeast"/>
        <w:rPr>
          <w:rFonts w:asciiTheme="majorHAnsi" w:hAnsiTheme="majorHAnsi"/>
        </w:rPr>
      </w:pPr>
    </w:p>
    <w:p w14:paraId="6992C80E" w14:textId="3CB8B6BB" w:rsidR="00EF4D22" w:rsidRDefault="00EF4D22" w:rsidP="007F7914">
      <w:pPr>
        <w:pStyle w:val="ListParagraph"/>
        <w:spacing w:after="200" w:line="18" w:lineRule="atLeast"/>
        <w:rPr>
          <w:rFonts w:asciiTheme="majorHAnsi" w:hAnsiTheme="majorHAnsi"/>
        </w:rPr>
      </w:pPr>
    </w:p>
    <w:p w14:paraId="15470951" w14:textId="712D5C8E" w:rsidR="00EF4D22" w:rsidRDefault="00EF4D22" w:rsidP="007F7914">
      <w:pPr>
        <w:pStyle w:val="ListParagraph"/>
        <w:spacing w:after="200" w:line="18" w:lineRule="atLeast"/>
        <w:rPr>
          <w:rFonts w:asciiTheme="majorHAnsi" w:hAnsiTheme="majorHAnsi"/>
        </w:rPr>
      </w:pPr>
    </w:p>
    <w:p w14:paraId="7444B848" w14:textId="42218EC8" w:rsidR="00EF4D22" w:rsidRDefault="00EF4D22" w:rsidP="007F7914">
      <w:pPr>
        <w:pStyle w:val="ListParagraph"/>
        <w:spacing w:after="200" w:line="18" w:lineRule="atLeast"/>
        <w:rPr>
          <w:rFonts w:asciiTheme="majorHAnsi" w:hAnsiTheme="majorHAnsi"/>
        </w:rPr>
      </w:pPr>
    </w:p>
    <w:p w14:paraId="1C6F7755" w14:textId="6F88819A" w:rsidR="00EF4D22" w:rsidRDefault="00EF4D22" w:rsidP="007F7914">
      <w:pPr>
        <w:pStyle w:val="ListParagraph"/>
        <w:spacing w:after="200" w:line="18" w:lineRule="atLeast"/>
        <w:rPr>
          <w:rFonts w:asciiTheme="majorHAnsi" w:hAnsiTheme="majorHAnsi"/>
        </w:rPr>
      </w:pPr>
    </w:p>
    <w:p w14:paraId="62E0E90E" w14:textId="5BC7D40C" w:rsidR="00EF4D22" w:rsidRDefault="00EF4D22" w:rsidP="007F7914">
      <w:pPr>
        <w:pStyle w:val="ListParagraph"/>
        <w:spacing w:after="200" w:line="18" w:lineRule="atLeast"/>
        <w:rPr>
          <w:rFonts w:asciiTheme="majorHAnsi" w:hAnsiTheme="majorHAnsi"/>
        </w:rPr>
      </w:pPr>
    </w:p>
    <w:p w14:paraId="1C1EC9AC" w14:textId="67F8B4EA" w:rsidR="00EF4D22" w:rsidRDefault="00EF4D22" w:rsidP="007F7914">
      <w:pPr>
        <w:pStyle w:val="ListParagraph"/>
        <w:spacing w:after="200" w:line="18" w:lineRule="atLeast"/>
        <w:rPr>
          <w:rFonts w:asciiTheme="majorHAnsi" w:hAnsiTheme="majorHAnsi"/>
        </w:rPr>
      </w:pPr>
    </w:p>
    <w:p w14:paraId="4B417117" w14:textId="49002E6F" w:rsidR="00EF4D22" w:rsidRDefault="00EF4D22" w:rsidP="007F7914">
      <w:pPr>
        <w:pStyle w:val="ListParagraph"/>
        <w:spacing w:after="200" w:line="18" w:lineRule="atLeast"/>
        <w:rPr>
          <w:rFonts w:asciiTheme="majorHAnsi" w:hAnsiTheme="majorHAnsi"/>
        </w:rPr>
      </w:pPr>
    </w:p>
    <w:p w14:paraId="27023636" w14:textId="151A1FB3" w:rsidR="00EF4D22" w:rsidRDefault="00EF4D22" w:rsidP="007F7914">
      <w:pPr>
        <w:pStyle w:val="ListParagraph"/>
        <w:spacing w:after="200" w:line="18" w:lineRule="atLeast"/>
        <w:rPr>
          <w:rFonts w:asciiTheme="majorHAnsi" w:hAnsiTheme="majorHAnsi"/>
        </w:rPr>
      </w:pPr>
    </w:p>
    <w:p w14:paraId="263EDB7D" w14:textId="669CB0D7" w:rsidR="00EF4D22" w:rsidRDefault="00EF4D22" w:rsidP="007F7914">
      <w:pPr>
        <w:pStyle w:val="ListParagraph"/>
        <w:spacing w:after="200" w:line="18" w:lineRule="atLeast"/>
        <w:rPr>
          <w:rFonts w:asciiTheme="majorHAnsi" w:hAnsiTheme="majorHAnsi"/>
        </w:rPr>
      </w:pPr>
    </w:p>
    <w:p w14:paraId="243919EC" w14:textId="64755EB9" w:rsidR="00EF4D22" w:rsidRDefault="00EF4D22" w:rsidP="007F7914">
      <w:pPr>
        <w:pStyle w:val="ListParagraph"/>
        <w:spacing w:after="200" w:line="18" w:lineRule="atLeast"/>
        <w:rPr>
          <w:rFonts w:asciiTheme="majorHAnsi" w:hAnsiTheme="majorHAnsi"/>
        </w:rPr>
      </w:pPr>
    </w:p>
    <w:p w14:paraId="513E8618" w14:textId="77777777" w:rsidR="00326903" w:rsidRDefault="00326903" w:rsidP="005A6DC0">
      <w:pPr>
        <w:jc w:val="center"/>
        <w:rPr>
          <w:b/>
        </w:rPr>
      </w:pPr>
    </w:p>
    <w:p w14:paraId="54F9DEEE" w14:textId="77777777" w:rsidR="00EE2EA2" w:rsidRDefault="00EE2EA2" w:rsidP="00326903">
      <w:pPr>
        <w:pStyle w:val="Title"/>
        <w:jc w:val="center"/>
        <w:rPr>
          <w:sz w:val="52"/>
          <w:szCs w:val="52"/>
        </w:rPr>
      </w:pPr>
    </w:p>
    <w:p w14:paraId="047965B9" w14:textId="77777777" w:rsidR="00EE2EA2" w:rsidRDefault="00EE2EA2" w:rsidP="00326903">
      <w:pPr>
        <w:pStyle w:val="Title"/>
        <w:jc w:val="center"/>
        <w:rPr>
          <w:sz w:val="52"/>
          <w:szCs w:val="52"/>
        </w:rPr>
      </w:pPr>
    </w:p>
    <w:p w14:paraId="77692C9D" w14:textId="77777777" w:rsidR="00EE2EA2" w:rsidRDefault="00EE2EA2" w:rsidP="00326903">
      <w:pPr>
        <w:pStyle w:val="Title"/>
        <w:jc w:val="center"/>
        <w:rPr>
          <w:sz w:val="52"/>
          <w:szCs w:val="52"/>
        </w:rPr>
      </w:pPr>
    </w:p>
    <w:p w14:paraId="4396F29F" w14:textId="4040221B" w:rsidR="00326903" w:rsidRPr="00A157D3" w:rsidRDefault="00326903" w:rsidP="00326903">
      <w:pPr>
        <w:pStyle w:val="Title"/>
        <w:jc w:val="center"/>
        <w:rPr>
          <w:sz w:val="52"/>
          <w:szCs w:val="52"/>
        </w:rPr>
      </w:pPr>
      <w:r w:rsidRPr="00A157D3">
        <w:rPr>
          <w:sz w:val="52"/>
          <w:szCs w:val="52"/>
        </w:rPr>
        <w:t>Questions and Technical Assistance</w:t>
      </w:r>
    </w:p>
    <w:p w14:paraId="10C41BCC" w14:textId="417D507E" w:rsidR="00326903" w:rsidRPr="00FE25DF" w:rsidRDefault="00326903" w:rsidP="006C23A8">
      <w:pPr>
        <w:jc w:val="both"/>
        <w:rPr>
          <w:rFonts w:asciiTheme="majorHAnsi" w:hAnsiTheme="majorHAnsi"/>
        </w:rPr>
      </w:pPr>
      <w:r w:rsidRPr="00A157D3">
        <w:rPr>
          <w:rFonts w:asciiTheme="majorHAnsi" w:hAnsiTheme="majorHAnsi"/>
        </w:rPr>
        <w:t>For questions regarding this application, general program related questions or for technical assistance please contact</w:t>
      </w:r>
      <w:r>
        <w:rPr>
          <w:rFonts w:asciiTheme="majorHAnsi" w:hAnsiTheme="majorHAnsi"/>
        </w:rPr>
        <w:t xml:space="preserve"> </w:t>
      </w:r>
      <w:r w:rsidRPr="00FE25DF">
        <w:rPr>
          <w:rFonts w:asciiTheme="majorHAnsi" w:hAnsiTheme="majorHAnsi"/>
        </w:rPr>
        <w:t>Alan May (802) 828-4585</w:t>
      </w:r>
      <w:r w:rsidR="006C23A8">
        <w:rPr>
          <w:rFonts w:asciiTheme="majorHAnsi" w:hAnsiTheme="majorHAnsi"/>
        </w:rPr>
        <w:t>.</w:t>
      </w:r>
    </w:p>
    <w:p w14:paraId="4E6B1FAD" w14:textId="1C96381F" w:rsidR="00326903" w:rsidRPr="00A157D3" w:rsidRDefault="00326903" w:rsidP="00326903">
      <w:pPr>
        <w:jc w:val="both"/>
        <w:rPr>
          <w:rFonts w:asciiTheme="majorHAnsi" w:hAnsiTheme="majorHAnsi"/>
        </w:rPr>
      </w:pPr>
      <w:r w:rsidRPr="00A157D3">
        <w:rPr>
          <w:rFonts w:asciiTheme="majorHAnsi" w:hAnsiTheme="majorHAnsi"/>
        </w:rPr>
        <w:t>For questions related to projects affecting rivers and streams please contact</w:t>
      </w:r>
      <w:r>
        <w:rPr>
          <w:rFonts w:asciiTheme="majorHAnsi" w:hAnsiTheme="majorHAnsi"/>
        </w:rPr>
        <w:t xml:space="preserve"> the</w:t>
      </w:r>
      <w:r w:rsidRPr="00A157D3">
        <w:rPr>
          <w:rFonts w:asciiTheme="majorHAnsi" w:hAnsiTheme="majorHAnsi"/>
        </w:rPr>
        <w:t xml:space="preserve"> Agency of Natural Resources, River</w:t>
      </w:r>
      <w:r w:rsidR="00B70DF5">
        <w:rPr>
          <w:rFonts w:asciiTheme="majorHAnsi" w:hAnsiTheme="majorHAnsi"/>
        </w:rPr>
        <w:t xml:space="preserve"> Management Engineers</w:t>
      </w:r>
      <w:r w:rsidRPr="00A157D3">
        <w:rPr>
          <w:rFonts w:asciiTheme="majorHAnsi" w:hAnsiTheme="majorHAnsi"/>
        </w:rPr>
        <w:t>:</w:t>
      </w:r>
    </w:p>
    <w:p w14:paraId="7EAAFD05" w14:textId="45B67A78" w:rsidR="00326903" w:rsidRPr="00A157D3" w:rsidRDefault="00326903" w:rsidP="00326903">
      <w:pPr>
        <w:numPr>
          <w:ilvl w:val="0"/>
          <w:numId w:val="3"/>
        </w:numPr>
        <w:spacing w:after="0" w:line="240" w:lineRule="auto"/>
        <w:jc w:val="both"/>
        <w:rPr>
          <w:rFonts w:asciiTheme="majorHAnsi" w:hAnsiTheme="majorHAnsi"/>
        </w:rPr>
      </w:pPr>
      <w:r w:rsidRPr="00A157D3">
        <w:rPr>
          <w:rFonts w:asciiTheme="majorHAnsi" w:hAnsiTheme="majorHAnsi"/>
        </w:rPr>
        <w:t>Chris Brunelle</w:t>
      </w:r>
      <w:r>
        <w:rPr>
          <w:rFonts w:asciiTheme="majorHAnsi" w:hAnsiTheme="majorHAnsi"/>
        </w:rPr>
        <w:t>, Northwest VT (802) 777-5328</w:t>
      </w:r>
      <w:r w:rsidR="00DD3BBF">
        <w:rPr>
          <w:rFonts w:asciiTheme="majorHAnsi" w:hAnsiTheme="majorHAnsi"/>
        </w:rPr>
        <w:t xml:space="preserve"> or Chris.brunelle@vermont.gov</w:t>
      </w:r>
    </w:p>
    <w:p w14:paraId="00B9AC78" w14:textId="5D52B24E" w:rsidR="00326903" w:rsidRPr="00A157D3" w:rsidRDefault="00326903" w:rsidP="00326903">
      <w:pPr>
        <w:numPr>
          <w:ilvl w:val="0"/>
          <w:numId w:val="3"/>
        </w:numPr>
        <w:spacing w:after="0" w:line="240" w:lineRule="auto"/>
        <w:jc w:val="both"/>
        <w:rPr>
          <w:rFonts w:asciiTheme="majorHAnsi" w:hAnsiTheme="majorHAnsi"/>
        </w:rPr>
      </w:pPr>
      <w:r w:rsidRPr="00A157D3">
        <w:rPr>
          <w:rFonts w:asciiTheme="majorHAnsi" w:hAnsiTheme="majorHAnsi"/>
        </w:rPr>
        <w:t xml:space="preserve">Patrick Ross, </w:t>
      </w:r>
      <w:r>
        <w:rPr>
          <w:rFonts w:asciiTheme="majorHAnsi" w:hAnsiTheme="majorHAnsi"/>
        </w:rPr>
        <w:t>Northeast VT (802) 279-1143</w:t>
      </w:r>
      <w:r w:rsidR="00DD3BBF">
        <w:rPr>
          <w:rFonts w:asciiTheme="majorHAnsi" w:hAnsiTheme="majorHAnsi"/>
        </w:rPr>
        <w:t xml:space="preserve"> or Patrick.ross@vermont.gov</w:t>
      </w:r>
    </w:p>
    <w:p w14:paraId="6E1A309D" w14:textId="5258D920" w:rsidR="00326903" w:rsidRPr="00A157D3" w:rsidRDefault="00326903" w:rsidP="00326903">
      <w:pPr>
        <w:numPr>
          <w:ilvl w:val="0"/>
          <w:numId w:val="3"/>
        </w:numPr>
        <w:spacing w:after="0" w:line="240" w:lineRule="auto"/>
        <w:jc w:val="both"/>
        <w:rPr>
          <w:rFonts w:asciiTheme="majorHAnsi" w:hAnsiTheme="majorHAnsi"/>
        </w:rPr>
      </w:pPr>
      <w:r>
        <w:rPr>
          <w:rFonts w:asciiTheme="majorHAnsi" w:hAnsiTheme="majorHAnsi"/>
        </w:rPr>
        <w:t>Scott Jensen, Southeast VT (802) 490-6962</w:t>
      </w:r>
      <w:r w:rsidR="00DD3BBF">
        <w:rPr>
          <w:rFonts w:asciiTheme="majorHAnsi" w:hAnsiTheme="majorHAnsi"/>
        </w:rPr>
        <w:t xml:space="preserve"> or Scott.jensen@vermont.gov</w:t>
      </w:r>
    </w:p>
    <w:p w14:paraId="7DC7D9A3" w14:textId="709AA77C" w:rsidR="00326903" w:rsidRDefault="00326903" w:rsidP="00326903">
      <w:pPr>
        <w:numPr>
          <w:ilvl w:val="0"/>
          <w:numId w:val="3"/>
        </w:numPr>
        <w:spacing w:after="0" w:line="240" w:lineRule="auto"/>
        <w:jc w:val="both"/>
        <w:rPr>
          <w:rFonts w:asciiTheme="majorHAnsi" w:hAnsiTheme="majorHAnsi"/>
        </w:rPr>
      </w:pPr>
      <w:r>
        <w:rPr>
          <w:rFonts w:asciiTheme="majorHAnsi" w:hAnsiTheme="majorHAnsi"/>
        </w:rPr>
        <w:t>Jaron Borg, Central</w:t>
      </w:r>
      <w:r w:rsidRPr="00A157D3">
        <w:rPr>
          <w:rFonts w:asciiTheme="majorHAnsi" w:hAnsiTheme="majorHAnsi"/>
        </w:rPr>
        <w:t xml:space="preserve"> VT (802) 371-8342</w:t>
      </w:r>
      <w:r w:rsidR="00DD3BBF">
        <w:rPr>
          <w:rFonts w:asciiTheme="majorHAnsi" w:hAnsiTheme="majorHAnsi"/>
        </w:rPr>
        <w:t xml:space="preserve"> or Jaron.borg@vermont.gov</w:t>
      </w:r>
    </w:p>
    <w:p w14:paraId="3BF5FE1E" w14:textId="20489502" w:rsidR="00326903" w:rsidRDefault="00326903" w:rsidP="00FC4D81">
      <w:pPr>
        <w:numPr>
          <w:ilvl w:val="0"/>
          <w:numId w:val="3"/>
        </w:numPr>
        <w:spacing w:after="0" w:line="240" w:lineRule="auto"/>
        <w:jc w:val="both"/>
        <w:rPr>
          <w:rFonts w:asciiTheme="majorHAnsi" w:hAnsiTheme="majorHAnsi"/>
        </w:rPr>
      </w:pPr>
      <w:r w:rsidRPr="00FC4D81">
        <w:rPr>
          <w:rFonts w:asciiTheme="majorHAnsi" w:hAnsiTheme="majorHAnsi"/>
        </w:rPr>
        <w:t>Josh Carvajal, Southwest VT (802)490-6163</w:t>
      </w:r>
      <w:r w:rsidR="00DD3BBF">
        <w:rPr>
          <w:rFonts w:asciiTheme="majorHAnsi" w:hAnsiTheme="majorHAnsi"/>
        </w:rPr>
        <w:t xml:space="preserve"> or Joshua.carvajal@vermont.gov</w:t>
      </w:r>
    </w:p>
    <w:p w14:paraId="25587121" w14:textId="67CA0388" w:rsidR="00DD3BBF" w:rsidRDefault="00DD3BBF" w:rsidP="00DD3BBF">
      <w:pPr>
        <w:spacing w:after="0" w:line="240" w:lineRule="auto"/>
        <w:jc w:val="both"/>
        <w:rPr>
          <w:rFonts w:asciiTheme="majorHAnsi" w:hAnsiTheme="majorHAnsi"/>
        </w:rPr>
      </w:pPr>
    </w:p>
    <w:p w14:paraId="4BF6716A" w14:textId="68C97394" w:rsidR="00DD3BBF" w:rsidRPr="00FC4D81" w:rsidRDefault="00DD3BBF" w:rsidP="00DD3BBF">
      <w:pPr>
        <w:spacing w:after="0" w:line="240" w:lineRule="auto"/>
        <w:jc w:val="both"/>
        <w:rPr>
          <w:rFonts w:asciiTheme="majorHAnsi" w:hAnsiTheme="majorHAnsi"/>
        </w:rPr>
      </w:pPr>
      <w:r>
        <w:rPr>
          <w:rFonts w:asciiTheme="majorHAnsi" w:hAnsiTheme="majorHAnsi"/>
        </w:rPr>
        <w:t>For questions related to the Municipal Roads General Permit, please contact Jim Ryan, Municipal Roads Program Coordinator. (802) 490-6140 or Jim.ryan@vermont.gov</w:t>
      </w:r>
    </w:p>
    <w:p w14:paraId="67228ACE" w14:textId="50BA4ABD" w:rsidR="00326903" w:rsidRDefault="00326903" w:rsidP="00326903">
      <w:pPr>
        <w:jc w:val="both"/>
        <w:rPr>
          <w:rFonts w:asciiTheme="majorHAnsi" w:hAnsiTheme="majorHAnsi"/>
        </w:rPr>
      </w:pPr>
    </w:p>
    <w:p w14:paraId="15D21A57" w14:textId="384941BD" w:rsidR="00EE2EA2" w:rsidRDefault="00EE2EA2" w:rsidP="00326903">
      <w:pPr>
        <w:jc w:val="both"/>
        <w:rPr>
          <w:rFonts w:asciiTheme="majorHAnsi" w:hAnsiTheme="majorHAnsi"/>
        </w:rPr>
      </w:pPr>
    </w:p>
    <w:p w14:paraId="6D6BCA19" w14:textId="5B350423" w:rsidR="00EE2EA2" w:rsidRDefault="00EE2EA2" w:rsidP="00326903">
      <w:pPr>
        <w:jc w:val="both"/>
        <w:rPr>
          <w:rFonts w:asciiTheme="majorHAnsi" w:hAnsiTheme="majorHAnsi"/>
        </w:rPr>
      </w:pPr>
    </w:p>
    <w:p w14:paraId="1BEC91A7" w14:textId="77777777" w:rsidR="00EE2EA2" w:rsidRDefault="00EE2EA2" w:rsidP="00326903">
      <w:pPr>
        <w:jc w:val="both"/>
        <w:rPr>
          <w:rFonts w:asciiTheme="majorHAnsi" w:hAnsiTheme="majorHAnsi"/>
        </w:rPr>
      </w:pPr>
    </w:p>
    <w:p w14:paraId="1C7203FC" w14:textId="77777777" w:rsidR="00EE2EA2" w:rsidRDefault="00EE2EA2" w:rsidP="00326903">
      <w:pPr>
        <w:pStyle w:val="Title"/>
        <w:jc w:val="center"/>
      </w:pPr>
    </w:p>
    <w:p w14:paraId="3A075F7F" w14:textId="77777777" w:rsidR="00EE2EA2" w:rsidRDefault="00EE2EA2" w:rsidP="00326903">
      <w:pPr>
        <w:pStyle w:val="Title"/>
        <w:jc w:val="center"/>
      </w:pPr>
    </w:p>
    <w:p w14:paraId="1378783A" w14:textId="77777777" w:rsidR="00EE2EA2" w:rsidRDefault="00EE2EA2" w:rsidP="00326903">
      <w:pPr>
        <w:pStyle w:val="Title"/>
        <w:jc w:val="center"/>
      </w:pPr>
    </w:p>
    <w:p w14:paraId="6379DB2C" w14:textId="77777777" w:rsidR="00EE2EA2" w:rsidRDefault="00EE2EA2" w:rsidP="00326903">
      <w:pPr>
        <w:pStyle w:val="Title"/>
        <w:jc w:val="center"/>
      </w:pPr>
    </w:p>
    <w:p w14:paraId="4DD6A85D" w14:textId="77777777" w:rsidR="00EE2EA2" w:rsidRDefault="00EE2EA2" w:rsidP="00326903">
      <w:pPr>
        <w:pStyle w:val="Title"/>
        <w:jc w:val="center"/>
      </w:pPr>
    </w:p>
    <w:p w14:paraId="5C19E660" w14:textId="77777777" w:rsidR="00EE2EA2" w:rsidRDefault="00EE2EA2" w:rsidP="00326903">
      <w:pPr>
        <w:pStyle w:val="Title"/>
        <w:jc w:val="center"/>
      </w:pPr>
    </w:p>
    <w:p w14:paraId="09A26E70" w14:textId="77777777" w:rsidR="00EE2EA2" w:rsidRDefault="00EE2EA2" w:rsidP="00326903">
      <w:pPr>
        <w:pStyle w:val="Title"/>
        <w:jc w:val="center"/>
      </w:pPr>
    </w:p>
    <w:p w14:paraId="3333ECBC" w14:textId="68A7D4FA" w:rsidR="00326903" w:rsidRDefault="00326903" w:rsidP="00326903">
      <w:pPr>
        <w:pStyle w:val="Title"/>
        <w:jc w:val="center"/>
      </w:pPr>
      <w:r>
        <w:t>Project Completion Requirements</w:t>
      </w:r>
    </w:p>
    <w:p w14:paraId="6A0DB15A" w14:textId="77777777" w:rsidR="00326903" w:rsidRPr="00045B23" w:rsidRDefault="00326903" w:rsidP="00326903">
      <w:pPr>
        <w:pStyle w:val="IntenseQuote"/>
        <w:rPr>
          <w:i w:val="0"/>
        </w:rPr>
      </w:pPr>
      <w:r>
        <w:rPr>
          <w:i w:val="0"/>
        </w:rPr>
        <w:t>Category A</w:t>
      </w:r>
    </w:p>
    <w:p w14:paraId="5316FA76" w14:textId="26CCF90C" w:rsidR="00EE2EA2" w:rsidRPr="00EE2EA2" w:rsidRDefault="00EE2EA2" w:rsidP="00EE2EA2">
      <w:pPr>
        <w:pStyle w:val="ListParagraph"/>
        <w:rPr>
          <w:rFonts w:asciiTheme="majorHAnsi" w:hAnsiTheme="majorHAnsi"/>
          <w:b/>
          <w:bCs/>
        </w:rPr>
      </w:pPr>
      <w:r w:rsidRPr="00EE2EA2">
        <w:rPr>
          <w:rFonts w:asciiTheme="majorHAnsi" w:hAnsiTheme="majorHAnsi"/>
          <w:b/>
          <w:bCs/>
        </w:rPr>
        <w:t>Road Erosion Inventory Grants:</w:t>
      </w:r>
    </w:p>
    <w:p w14:paraId="2A59A75B" w14:textId="29984EE2" w:rsidR="00326903" w:rsidRDefault="00326903" w:rsidP="00326903">
      <w:pPr>
        <w:pStyle w:val="ListParagraph"/>
        <w:numPr>
          <w:ilvl w:val="0"/>
          <w:numId w:val="14"/>
        </w:numPr>
        <w:rPr>
          <w:rFonts w:asciiTheme="majorHAnsi" w:hAnsiTheme="majorHAnsi"/>
        </w:rPr>
      </w:pPr>
      <w:r w:rsidRPr="00045B23">
        <w:rPr>
          <w:rFonts w:asciiTheme="majorHAnsi" w:hAnsiTheme="majorHAnsi"/>
        </w:rPr>
        <w:t xml:space="preserve">A copy of the </w:t>
      </w:r>
      <w:r w:rsidR="00B22596">
        <w:rPr>
          <w:rFonts w:asciiTheme="majorHAnsi" w:hAnsiTheme="majorHAnsi"/>
        </w:rPr>
        <w:t>implementation table (spread sheet) a</w:t>
      </w:r>
      <w:r>
        <w:rPr>
          <w:rFonts w:asciiTheme="majorHAnsi" w:hAnsiTheme="majorHAnsi"/>
        </w:rPr>
        <w:t xml:space="preserve">nd </w:t>
      </w:r>
      <w:r w:rsidR="00B22596">
        <w:rPr>
          <w:rFonts w:asciiTheme="majorHAnsi" w:hAnsiTheme="majorHAnsi"/>
        </w:rPr>
        <w:t xml:space="preserve">list of very high priority segments. </w:t>
      </w:r>
    </w:p>
    <w:p w14:paraId="4C7629D8" w14:textId="12DADB35" w:rsidR="00326903" w:rsidRPr="00A05CB1" w:rsidRDefault="00326903" w:rsidP="00326903">
      <w:pPr>
        <w:pStyle w:val="ListParagraph"/>
        <w:numPr>
          <w:ilvl w:val="0"/>
          <w:numId w:val="14"/>
        </w:numPr>
        <w:rPr>
          <w:rFonts w:asciiTheme="majorHAnsi" w:hAnsiTheme="majorHAnsi"/>
        </w:rPr>
      </w:pPr>
      <w:r>
        <w:rPr>
          <w:rFonts w:asciiTheme="majorHAnsi" w:hAnsiTheme="majorHAnsi"/>
        </w:rPr>
        <w:t>Submit a</w:t>
      </w:r>
      <w:r w:rsidR="00B22596">
        <w:rPr>
          <w:rFonts w:asciiTheme="majorHAnsi" w:hAnsiTheme="majorHAnsi"/>
        </w:rPr>
        <w:t xml:space="preserve"> </w:t>
      </w:r>
      <w:r>
        <w:rPr>
          <w:rFonts w:asciiTheme="majorHAnsi" w:hAnsiTheme="majorHAnsi"/>
        </w:rPr>
        <w:t xml:space="preserve">Municipal Invoicing Spreadsheet </w:t>
      </w:r>
      <w:r w:rsidRPr="00A05CB1">
        <w:rPr>
          <w:rFonts w:asciiTheme="majorHAnsi" w:hAnsiTheme="majorHAnsi"/>
        </w:rPr>
        <w:t>(available on the Better Roads website</w:t>
      </w:r>
      <w:r w:rsidR="00ED45D2">
        <w:rPr>
          <w:rFonts w:asciiTheme="majorHAnsi" w:hAnsiTheme="majorHAnsi"/>
        </w:rPr>
        <w:t>)</w:t>
      </w:r>
      <w:r w:rsidRPr="00A05CB1">
        <w:rPr>
          <w:rFonts w:asciiTheme="majorHAnsi" w:hAnsiTheme="majorHAnsi"/>
        </w:rPr>
        <w:t xml:space="preserve">: </w:t>
      </w:r>
      <w:hyperlink r:id="rId26" w:history="1">
        <w:r w:rsidRPr="00A05CB1">
          <w:rPr>
            <w:rStyle w:val="Hyperlink"/>
            <w:rFonts w:asciiTheme="majorHAnsi" w:hAnsiTheme="majorHAnsi"/>
          </w:rPr>
          <w:t>http://vtrans.vermont.gov/highway/better-roads</w:t>
        </w:r>
      </w:hyperlink>
      <w:r w:rsidRPr="00A05CB1">
        <w:rPr>
          <w:rFonts w:asciiTheme="majorHAnsi" w:hAnsiTheme="majorHAnsi"/>
        </w:rPr>
        <w:t xml:space="preserve">) </w:t>
      </w:r>
    </w:p>
    <w:p w14:paraId="6C3030DD" w14:textId="207B179B" w:rsidR="00326903" w:rsidRDefault="00326903" w:rsidP="00326903">
      <w:pPr>
        <w:pStyle w:val="ListParagraph"/>
        <w:numPr>
          <w:ilvl w:val="0"/>
          <w:numId w:val="14"/>
        </w:numPr>
        <w:rPr>
          <w:rFonts w:asciiTheme="majorHAnsi" w:hAnsiTheme="majorHAnsi"/>
        </w:rPr>
      </w:pPr>
      <w:r>
        <w:rPr>
          <w:rFonts w:asciiTheme="majorHAnsi" w:hAnsiTheme="majorHAnsi"/>
        </w:rPr>
        <w:t>Copies of invoices</w:t>
      </w:r>
      <w:r w:rsidR="00B22596">
        <w:rPr>
          <w:rFonts w:asciiTheme="majorHAnsi" w:hAnsiTheme="majorHAnsi"/>
        </w:rPr>
        <w:t>/receipts</w:t>
      </w:r>
      <w:r>
        <w:rPr>
          <w:rFonts w:asciiTheme="majorHAnsi" w:hAnsiTheme="majorHAnsi"/>
        </w:rPr>
        <w:t xml:space="preserve"> and time sheets</w:t>
      </w:r>
      <w:r w:rsidR="00B22596">
        <w:rPr>
          <w:rFonts w:asciiTheme="majorHAnsi" w:hAnsiTheme="majorHAnsi"/>
        </w:rPr>
        <w:t xml:space="preserve"> (if applicable)</w:t>
      </w:r>
      <w:r>
        <w:rPr>
          <w:rFonts w:asciiTheme="majorHAnsi" w:hAnsiTheme="majorHAnsi"/>
        </w:rPr>
        <w:t xml:space="preserve"> to document expenses and local match.</w:t>
      </w:r>
    </w:p>
    <w:p w14:paraId="2D454B69" w14:textId="566AB42A" w:rsidR="00EE2EA2" w:rsidRDefault="00EE2EA2" w:rsidP="00EE2EA2">
      <w:pPr>
        <w:pStyle w:val="ListParagraph"/>
        <w:rPr>
          <w:rFonts w:asciiTheme="majorHAnsi" w:hAnsiTheme="majorHAnsi"/>
        </w:rPr>
      </w:pPr>
    </w:p>
    <w:p w14:paraId="568E91DD" w14:textId="392EF289" w:rsidR="00EE2EA2" w:rsidRPr="00EE2EA2" w:rsidRDefault="00EE2EA2" w:rsidP="00EE2EA2">
      <w:pPr>
        <w:pStyle w:val="ListParagraph"/>
        <w:rPr>
          <w:rFonts w:asciiTheme="majorHAnsi" w:hAnsiTheme="majorHAnsi"/>
          <w:b/>
          <w:bCs/>
        </w:rPr>
      </w:pPr>
      <w:r w:rsidRPr="00EE2EA2">
        <w:rPr>
          <w:rFonts w:asciiTheme="majorHAnsi" w:hAnsiTheme="majorHAnsi"/>
          <w:b/>
          <w:bCs/>
        </w:rPr>
        <w:t>BMP Implementation Planning Reports:</w:t>
      </w:r>
    </w:p>
    <w:p w14:paraId="78A7868D" w14:textId="0788DA61" w:rsidR="00EE2EA2" w:rsidRPr="00EE2EA2" w:rsidRDefault="00EE2EA2" w:rsidP="00EE2EA2">
      <w:pPr>
        <w:pStyle w:val="ListParagraph"/>
        <w:numPr>
          <w:ilvl w:val="0"/>
          <w:numId w:val="46"/>
        </w:numPr>
        <w:spacing w:line="256" w:lineRule="auto"/>
        <w:rPr>
          <w:rFonts w:asciiTheme="majorHAnsi" w:hAnsiTheme="majorHAnsi" w:cstheme="majorHAnsi"/>
        </w:rPr>
      </w:pPr>
      <w:r w:rsidRPr="00EE2EA2">
        <w:rPr>
          <w:rFonts w:asciiTheme="majorHAnsi" w:hAnsiTheme="majorHAnsi" w:cstheme="majorHAnsi"/>
        </w:rPr>
        <w:t xml:space="preserve">Summary of overall road erosion inventory (REI) status including the number of segments that are required to be brought into compliance with the MRGP by 12/31/2022 which is defined as 15% of road segments with a score of “partially meets” or “does not meet” from the base inventory.  </w:t>
      </w:r>
    </w:p>
    <w:p w14:paraId="4DE1B4AD" w14:textId="0FFEB213" w:rsidR="00EE2EA2" w:rsidRPr="00EE2EA2" w:rsidRDefault="00EE2EA2" w:rsidP="00EE2EA2">
      <w:pPr>
        <w:pStyle w:val="ListParagraph"/>
        <w:numPr>
          <w:ilvl w:val="0"/>
          <w:numId w:val="46"/>
        </w:numPr>
        <w:spacing w:line="256" w:lineRule="auto"/>
        <w:rPr>
          <w:rFonts w:asciiTheme="majorHAnsi" w:hAnsiTheme="majorHAnsi" w:cstheme="majorHAnsi"/>
        </w:rPr>
      </w:pPr>
      <w:r w:rsidRPr="00EE2EA2">
        <w:rPr>
          <w:rFonts w:asciiTheme="majorHAnsi" w:hAnsiTheme="majorHAnsi" w:cstheme="majorHAnsi"/>
        </w:rPr>
        <w:t>Identification of Very High Priority (VHP) segments (as defined by MRGP) and a timeline for addressing them by the 12/31/2025 deadline.</w:t>
      </w:r>
    </w:p>
    <w:p w14:paraId="66DD2896" w14:textId="77777777" w:rsidR="00EE2EA2" w:rsidRPr="00EE2EA2" w:rsidRDefault="00EE2EA2" w:rsidP="00EE2EA2">
      <w:pPr>
        <w:pStyle w:val="ListParagraph"/>
        <w:numPr>
          <w:ilvl w:val="0"/>
          <w:numId w:val="46"/>
        </w:numPr>
        <w:spacing w:line="256" w:lineRule="auto"/>
        <w:rPr>
          <w:rFonts w:asciiTheme="majorHAnsi" w:hAnsiTheme="majorHAnsi" w:cstheme="majorHAnsi"/>
        </w:rPr>
      </w:pPr>
      <w:r w:rsidRPr="00EE2EA2">
        <w:rPr>
          <w:rFonts w:asciiTheme="majorHAnsi" w:hAnsiTheme="majorHAnsi" w:cstheme="majorHAnsi"/>
        </w:rPr>
        <w:t>Prioritized list of municipal road water quality projects (including the VHP segments and the “15% list”) with details as described in scope above for each project.</w:t>
      </w:r>
    </w:p>
    <w:p w14:paraId="591B3A60" w14:textId="77777777" w:rsidR="00EE2EA2" w:rsidRPr="00045B23" w:rsidRDefault="00EE2EA2" w:rsidP="00EE2EA2">
      <w:pPr>
        <w:pStyle w:val="ListParagraph"/>
        <w:rPr>
          <w:rFonts w:asciiTheme="majorHAnsi" w:hAnsiTheme="majorHAnsi"/>
        </w:rPr>
      </w:pPr>
    </w:p>
    <w:p w14:paraId="0FCF6F9F" w14:textId="77777777" w:rsidR="00326903" w:rsidRPr="00045B23" w:rsidRDefault="00326903" w:rsidP="00326903">
      <w:pPr>
        <w:pStyle w:val="IntenseQuote"/>
        <w:rPr>
          <w:i w:val="0"/>
        </w:rPr>
      </w:pPr>
      <w:r>
        <w:rPr>
          <w:i w:val="0"/>
        </w:rPr>
        <w:t>Categories B, C, and D</w:t>
      </w:r>
    </w:p>
    <w:p w14:paraId="23F9D871" w14:textId="16EEBF25" w:rsidR="00326903" w:rsidRDefault="00326903" w:rsidP="00326903">
      <w:pPr>
        <w:pStyle w:val="ListParagraph"/>
        <w:numPr>
          <w:ilvl w:val="0"/>
          <w:numId w:val="13"/>
        </w:numPr>
        <w:rPr>
          <w:rFonts w:asciiTheme="majorHAnsi" w:hAnsiTheme="majorHAnsi"/>
        </w:rPr>
      </w:pPr>
      <w:r>
        <w:rPr>
          <w:rFonts w:asciiTheme="majorHAnsi" w:hAnsiTheme="majorHAnsi"/>
        </w:rPr>
        <w:t>Submit a Municipal Invoicing Spreadsheet (</w:t>
      </w:r>
      <w:r w:rsidRPr="00A05CB1">
        <w:rPr>
          <w:rFonts w:asciiTheme="majorHAnsi" w:hAnsiTheme="majorHAnsi"/>
        </w:rPr>
        <w:t>available on the Better Roads website</w:t>
      </w:r>
      <w:r w:rsidR="00B22596">
        <w:rPr>
          <w:rFonts w:asciiTheme="majorHAnsi" w:hAnsiTheme="majorHAnsi"/>
        </w:rPr>
        <w:t>)</w:t>
      </w:r>
      <w:r w:rsidRPr="00A05CB1">
        <w:rPr>
          <w:rFonts w:asciiTheme="majorHAnsi" w:hAnsiTheme="majorHAnsi"/>
        </w:rPr>
        <w:t xml:space="preserve">: </w:t>
      </w:r>
      <w:hyperlink r:id="rId27" w:history="1">
        <w:r w:rsidRPr="00A05CB1">
          <w:rPr>
            <w:rStyle w:val="Hyperlink"/>
            <w:rFonts w:asciiTheme="majorHAnsi" w:hAnsiTheme="majorHAnsi"/>
          </w:rPr>
          <w:t>http://vtrans.vermont.gov/highway/better-roads</w:t>
        </w:r>
      </w:hyperlink>
      <w:r w:rsidRPr="00A05CB1">
        <w:rPr>
          <w:rFonts w:asciiTheme="majorHAnsi" w:hAnsiTheme="majorHAnsi"/>
        </w:rPr>
        <w:t>)</w:t>
      </w:r>
      <w:r>
        <w:rPr>
          <w:rFonts w:asciiTheme="majorHAnsi" w:hAnsiTheme="majorHAnsi"/>
        </w:rPr>
        <w:t>.</w:t>
      </w:r>
    </w:p>
    <w:p w14:paraId="42F12AF0" w14:textId="2E64E18F" w:rsidR="00326903" w:rsidRDefault="00326903" w:rsidP="00326903">
      <w:pPr>
        <w:pStyle w:val="ListParagraph"/>
        <w:numPr>
          <w:ilvl w:val="0"/>
          <w:numId w:val="13"/>
        </w:numPr>
        <w:jc w:val="both"/>
        <w:rPr>
          <w:rFonts w:asciiTheme="majorHAnsi" w:hAnsiTheme="majorHAnsi"/>
        </w:rPr>
      </w:pPr>
      <w:r>
        <w:rPr>
          <w:rFonts w:asciiTheme="majorHAnsi" w:hAnsiTheme="majorHAnsi"/>
        </w:rPr>
        <w:t>Four color photos of</w:t>
      </w:r>
      <w:r w:rsidR="00EE2EA2">
        <w:rPr>
          <w:rFonts w:asciiTheme="majorHAnsi" w:hAnsiTheme="majorHAnsi"/>
        </w:rPr>
        <w:t>,</w:t>
      </w:r>
      <w:r>
        <w:rPr>
          <w:rFonts w:asciiTheme="majorHAnsi" w:hAnsiTheme="majorHAnsi"/>
        </w:rPr>
        <w:t xml:space="preserve"> during (2 photos) and after (2 photos) the project.</w:t>
      </w:r>
    </w:p>
    <w:p w14:paraId="39090265" w14:textId="6F2DF26E" w:rsidR="00326903" w:rsidRPr="00045B23" w:rsidRDefault="00326903" w:rsidP="00326903">
      <w:pPr>
        <w:pStyle w:val="ListParagraph"/>
        <w:numPr>
          <w:ilvl w:val="0"/>
          <w:numId w:val="13"/>
        </w:numPr>
        <w:jc w:val="both"/>
        <w:rPr>
          <w:rFonts w:asciiTheme="majorHAnsi" w:hAnsiTheme="majorHAnsi"/>
        </w:rPr>
      </w:pPr>
      <w:r>
        <w:rPr>
          <w:rFonts w:asciiTheme="majorHAnsi" w:hAnsiTheme="majorHAnsi"/>
        </w:rPr>
        <w:t>Copies of invoices</w:t>
      </w:r>
      <w:r w:rsidR="00B22596">
        <w:rPr>
          <w:rFonts w:asciiTheme="majorHAnsi" w:hAnsiTheme="majorHAnsi"/>
        </w:rPr>
        <w:t>/receipts</w:t>
      </w:r>
      <w:r>
        <w:rPr>
          <w:rFonts w:asciiTheme="majorHAnsi" w:hAnsiTheme="majorHAnsi"/>
        </w:rPr>
        <w:t xml:space="preserve"> and time sheets to document expenses and local match</w:t>
      </w:r>
      <w:r w:rsidR="00EE2EA2">
        <w:rPr>
          <w:rFonts w:asciiTheme="majorHAnsi" w:hAnsiTheme="majorHAnsi"/>
        </w:rPr>
        <w:t>.</w:t>
      </w:r>
    </w:p>
    <w:p w14:paraId="7EF54887" w14:textId="77777777" w:rsidR="00326903" w:rsidRDefault="00326903" w:rsidP="005A6DC0">
      <w:pPr>
        <w:jc w:val="center"/>
        <w:rPr>
          <w:b/>
        </w:rPr>
      </w:pPr>
    </w:p>
    <w:p w14:paraId="05A018FB" w14:textId="39AE123C" w:rsidR="00326903" w:rsidRDefault="00326903" w:rsidP="005A6DC0">
      <w:pPr>
        <w:jc w:val="center"/>
        <w:rPr>
          <w:b/>
        </w:rPr>
      </w:pPr>
    </w:p>
    <w:p w14:paraId="65FE574B" w14:textId="19B03FA4" w:rsidR="001B6646" w:rsidRDefault="001B6646" w:rsidP="005A6DC0">
      <w:pPr>
        <w:jc w:val="center"/>
        <w:rPr>
          <w:b/>
        </w:rPr>
      </w:pPr>
    </w:p>
    <w:p w14:paraId="19862F74" w14:textId="4BD72372" w:rsidR="00EE2EA2" w:rsidRDefault="00EE2EA2" w:rsidP="005A6DC0">
      <w:pPr>
        <w:jc w:val="center"/>
        <w:rPr>
          <w:b/>
        </w:rPr>
      </w:pPr>
    </w:p>
    <w:p w14:paraId="1777AFFF" w14:textId="65A78C79" w:rsidR="00EE2EA2" w:rsidRDefault="00EE2EA2" w:rsidP="005A6DC0">
      <w:pPr>
        <w:jc w:val="center"/>
        <w:rPr>
          <w:b/>
        </w:rPr>
      </w:pPr>
    </w:p>
    <w:p w14:paraId="67C4D8B1" w14:textId="05B9FD3C" w:rsidR="00EE2EA2" w:rsidRDefault="00EE2EA2" w:rsidP="005A6DC0">
      <w:pPr>
        <w:jc w:val="center"/>
        <w:rPr>
          <w:b/>
        </w:rPr>
      </w:pPr>
    </w:p>
    <w:p w14:paraId="4B348EBC" w14:textId="3A549505" w:rsidR="00EE2EA2" w:rsidRDefault="00EE2EA2" w:rsidP="005A6DC0">
      <w:pPr>
        <w:jc w:val="center"/>
        <w:rPr>
          <w:b/>
        </w:rPr>
      </w:pPr>
    </w:p>
    <w:p w14:paraId="4E4C77F1" w14:textId="77777777" w:rsidR="001B6646" w:rsidRDefault="001B6646" w:rsidP="00EE2EA2">
      <w:pPr>
        <w:rPr>
          <w:b/>
        </w:rPr>
      </w:pPr>
    </w:p>
    <w:p w14:paraId="221634D4" w14:textId="3AC500B9" w:rsidR="007A1556" w:rsidRPr="00F703D6" w:rsidRDefault="007A1556" w:rsidP="007A1556">
      <w:pPr>
        <w:jc w:val="center"/>
        <w:rPr>
          <w:b/>
        </w:rPr>
      </w:pPr>
      <w:r w:rsidRPr="00F703D6">
        <w:rPr>
          <w:b/>
        </w:rPr>
        <w:t>River Management Engineer Support Letter</w:t>
      </w:r>
    </w:p>
    <w:p w14:paraId="665EFF2D" w14:textId="77777777" w:rsidR="006C23A8" w:rsidRDefault="006C23A8" w:rsidP="007A1556">
      <w:pPr>
        <w:spacing w:after="0"/>
      </w:pPr>
    </w:p>
    <w:p w14:paraId="1FBD998A" w14:textId="77777777" w:rsidR="006C23A8" w:rsidRDefault="006C23A8" w:rsidP="007A1556">
      <w:pPr>
        <w:spacing w:after="0"/>
      </w:pPr>
    </w:p>
    <w:p w14:paraId="0C56AC7F" w14:textId="6570496C" w:rsidR="007A1556" w:rsidRDefault="007A1556" w:rsidP="007A1556">
      <w:pPr>
        <w:spacing w:after="0"/>
      </w:pPr>
      <w:r>
        <w:t>I am providing this letter of support to the Town/City/Village of ____________________________ for their Better Roads grant application on __________________________, which will have an impact on</w:t>
      </w:r>
    </w:p>
    <w:p w14:paraId="74242AB9" w14:textId="77777777" w:rsidR="007A1556" w:rsidRPr="003319F2" w:rsidRDefault="007A1556" w:rsidP="007A1556">
      <w:pPr>
        <w:pStyle w:val="NoSpacing"/>
        <w:rPr>
          <w:sz w:val="16"/>
          <w:szCs w:val="16"/>
        </w:rPr>
      </w:pPr>
      <w:r>
        <w:tab/>
      </w:r>
      <w:r>
        <w:tab/>
      </w:r>
      <w:r>
        <w:tab/>
      </w:r>
      <w:r>
        <w:tab/>
      </w:r>
      <w:r w:rsidRPr="003319F2">
        <w:t xml:space="preserve">              </w:t>
      </w:r>
      <w:r w:rsidRPr="003319F2">
        <w:rPr>
          <w:sz w:val="16"/>
          <w:szCs w:val="16"/>
        </w:rPr>
        <w:t>Mile Marker, Road Name/TH Number</w:t>
      </w:r>
    </w:p>
    <w:p w14:paraId="2A87E9F4" w14:textId="77777777" w:rsidR="007A1556" w:rsidRPr="003319F2" w:rsidRDefault="007A1556" w:rsidP="007A1556">
      <w:pPr>
        <w:spacing w:after="0"/>
      </w:pPr>
      <w:r w:rsidRPr="003319F2">
        <w:t xml:space="preserve"> ______________________________ .  </w:t>
      </w:r>
    </w:p>
    <w:p w14:paraId="3B26FB1A" w14:textId="77777777" w:rsidR="007A1556" w:rsidRPr="003319F2" w:rsidRDefault="007A1556" w:rsidP="007A1556">
      <w:pPr>
        <w:spacing w:after="0"/>
      </w:pPr>
      <w:r w:rsidRPr="003319F2">
        <w:rPr>
          <w:sz w:val="16"/>
          <w:szCs w:val="16"/>
        </w:rPr>
        <w:t xml:space="preserve">                   Name of River/Stream</w:t>
      </w:r>
    </w:p>
    <w:p w14:paraId="617BD688" w14:textId="432EBC80" w:rsidR="007A1556" w:rsidRDefault="007A1556" w:rsidP="007A1556">
      <w:pPr>
        <w:spacing w:after="0"/>
      </w:pPr>
    </w:p>
    <w:p w14:paraId="3D952651" w14:textId="16D79B8D" w:rsidR="00DA056F" w:rsidRDefault="00DA056F" w:rsidP="00DA056F">
      <w:r>
        <w:t xml:space="preserve">Stream Alteration Permit Required for this project:     </w:t>
      </w:r>
      <w:sdt>
        <w:sdtPr>
          <w:id w:val="-740556494"/>
          <w14:checkbox>
            <w14:checked w14:val="0"/>
            <w14:checkedState w14:val="2612" w14:font="MS Gothic"/>
            <w14:uncheckedState w14:val="2610" w14:font="MS Gothic"/>
          </w14:checkbox>
        </w:sdtPr>
        <w:sdtEndPr/>
        <w:sdtContent>
          <w:r w:rsidRPr="003319F2">
            <w:rPr>
              <w:rFonts w:ascii="MS Gothic" w:eastAsia="MS Gothic" w:hAnsi="MS Gothic" w:hint="eastAsia"/>
            </w:rPr>
            <w:t>☐</w:t>
          </w:r>
        </w:sdtContent>
      </w:sdt>
      <w:r w:rsidRPr="003319F2">
        <w:t xml:space="preserve">  </w:t>
      </w:r>
      <w:r>
        <w:t xml:space="preserve">Yes                    </w:t>
      </w:r>
      <w:sdt>
        <w:sdtPr>
          <w:id w:val="-1913300071"/>
          <w14:checkbox>
            <w14:checked w14:val="0"/>
            <w14:checkedState w14:val="2612" w14:font="MS Gothic"/>
            <w14:uncheckedState w14:val="2610" w14:font="MS Gothic"/>
          </w14:checkbox>
        </w:sdtPr>
        <w:sdtEndPr/>
        <w:sdtContent>
          <w:r w:rsidRPr="003319F2">
            <w:rPr>
              <w:rFonts w:ascii="MS Gothic" w:eastAsia="MS Gothic" w:hAnsi="MS Gothic" w:hint="eastAsia"/>
            </w:rPr>
            <w:t>☐</w:t>
          </w:r>
        </w:sdtContent>
      </w:sdt>
      <w:r w:rsidRPr="003319F2">
        <w:t xml:space="preserve">  </w:t>
      </w:r>
      <w:r>
        <w:t>No</w:t>
      </w:r>
    </w:p>
    <w:p w14:paraId="66E20130" w14:textId="77777777" w:rsidR="007A1556" w:rsidRPr="003319F2" w:rsidRDefault="007A1556" w:rsidP="007A1556">
      <w:pPr>
        <w:spacing w:after="0"/>
      </w:pPr>
      <w:r w:rsidRPr="003319F2">
        <w:t>Upon review of the site, I have determined that the proposed project is eligible for a Stream Alteration Permit.  Additionally, if this project is constructed according to the recommendations described below (see Comments), the following stream equilibrium and connectivity benefits will be achieved:</w:t>
      </w:r>
    </w:p>
    <w:p w14:paraId="075469DB" w14:textId="77777777" w:rsidR="007A1556" w:rsidRPr="003319F2" w:rsidRDefault="007A1556" w:rsidP="007A1556">
      <w:pPr>
        <w:spacing w:after="0"/>
      </w:pPr>
    </w:p>
    <w:bookmarkStart w:id="2" w:name="_Hlk524526717"/>
    <w:p w14:paraId="4C6D9AC0" w14:textId="77777777" w:rsidR="007A1556" w:rsidRPr="003319F2" w:rsidRDefault="005D7441" w:rsidP="007A1556">
      <w:pPr>
        <w:spacing w:line="240" w:lineRule="auto"/>
      </w:pPr>
      <w:sdt>
        <w:sdtPr>
          <w:id w:val="1626658517"/>
          <w14:checkbox>
            <w14:checked w14:val="0"/>
            <w14:checkedState w14:val="2612" w14:font="MS Gothic"/>
            <w14:uncheckedState w14:val="2610" w14:font="MS Gothic"/>
          </w14:checkbox>
        </w:sdtPr>
        <w:sdtEndPr/>
        <w:sdtContent>
          <w:r w:rsidR="007A1556" w:rsidRPr="003319F2">
            <w:rPr>
              <w:rFonts w:ascii="MS Gothic" w:eastAsia="MS Gothic" w:hAnsi="MS Gothic" w:hint="eastAsia"/>
            </w:rPr>
            <w:t>☐</w:t>
          </w:r>
        </w:sdtContent>
      </w:sdt>
      <w:r w:rsidR="007A1556" w:rsidRPr="003319F2">
        <w:t xml:space="preserve">  </w:t>
      </w:r>
      <w:bookmarkEnd w:id="2"/>
      <w:r w:rsidR="007A1556" w:rsidRPr="003319F2">
        <w:t xml:space="preserve"> Restores or enhances floodplain/access to floodplain</w:t>
      </w:r>
    </w:p>
    <w:p w14:paraId="23D68753" w14:textId="77777777" w:rsidR="007A1556" w:rsidRPr="003319F2" w:rsidRDefault="005D7441" w:rsidP="007A1556">
      <w:sdt>
        <w:sdtPr>
          <w:id w:val="-1483303244"/>
          <w14:checkbox>
            <w14:checked w14:val="0"/>
            <w14:checkedState w14:val="2612" w14:font="MS Gothic"/>
            <w14:uncheckedState w14:val="2610" w14:font="MS Gothic"/>
          </w14:checkbox>
        </w:sdtPr>
        <w:sdtEndPr/>
        <w:sdtContent>
          <w:r w:rsidR="007A1556" w:rsidRPr="003319F2">
            <w:rPr>
              <w:rFonts w:ascii="MS Gothic" w:eastAsia="MS Gothic" w:hAnsi="MS Gothic" w:hint="eastAsia"/>
            </w:rPr>
            <w:t>☐</w:t>
          </w:r>
        </w:sdtContent>
      </w:sdt>
      <w:r w:rsidR="007A1556" w:rsidRPr="003319F2">
        <w:t xml:space="preserve">   Restores or enhances natural channel dimensions</w:t>
      </w:r>
    </w:p>
    <w:p w14:paraId="7812513E" w14:textId="77777777" w:rsidR="007A1556" w:rsidRPr="003319F2" w:rsidRDefault="005D7441" w:rsidP="007A1556">
      <w:sdt>
        <w:sdtPr>
          <w:id w:val="-508527141"/>
          <w14:checkbox>
            <w14:checked w14:val="0"/>
            <w14:checkedState w14:val="2612" w14:font="MS Gothic"/>
            <w14:uncheckedState w14:val="2610" w14:font="MS Gothic"/>
          </w14:checkbox>
        </w:sdtPr>
        <w:sdtEndPr/>
        <w:sdtContent>
          <w:r w:rsidR="007A1556" w:rsidRPr="003319F2">
            <w:rPr>
              <w:rFonts w:ascii="MS Gothic" w:eastAsia="MS Gothic" w:hAnsi="MS Gothic" w:hint="eastAsia"/>
            </w:rPr>
            <w:t>☐</w:t>
          </w:r>
        </w:sdtContent>
      </w:sdt>
      <w:r w:rsidR="007A1556" w:rsidRPr="003319F2">
        <w:t xml:space="preserve">   Establishes tree/shrub buffer </w:t>
      </w:r>
    </w:p>
    <w:p w14:paraId="71C3AC69" w14:textId="77777777" w:rsidR="007A1556" w:rsidRPr="003319F2" w:rsidRDefault="005D7441" w:rsidP="007A1556">
      <w:sdt>
        <w:sdtPr>
          <w:id w:val="-1890028455"/>
          <w14:checkbox>
            <w14:checked w14:val="0"/>
            <w14:checkedState w14:val="2612" w14:font="MS Gothic"/>
            <w14:uncheckedState w14:val="2610" w14:font="MS Gothic"/>
          </w14:checkbox>
        </w:sdtPr>
        <w:sdtEndPr/>
        <w:sdtContent>
          <w:r w:rsidR="007A1556" w:rsidRPr="003319F2">
            <w:rPr>
              <w:rFonts w:ascii="MS Gothic" w:eastAsia="MS Gothic" w:hAnsi="MS Gothic" w:hint="eastAsia"/>
            </w:rPr>
            <w:t>☐</w:t>
          </w:r>
        </w:sdtContent>
      </w:sdt>
      <w:r w:rsidR="007A1556" w:rsidRPr="003319F2">
        <w:t xml:space="preserve">   Restores habitat (including aquatic organism passage)</w:t>
      </w:r>
    </w:p>
    <w:p w14:paraId="7ABA1FC4" w14:textId="77777777" w:rsidR="007A1556" w:rsidRPr="003319F2" w:rsidRDefault="005D7441" w:rsidP="007A1556">
      <w:sdt>
        <w:sdtPr>
          <w:id w:val="-816654402"/>
          <w14:checkbox>
            <w14:checked w14:val="0"/>
            <w14:checkedState w14:val="2612" w14:font="MS Gothic"/>
            <w14:uncheckedState w14:val="2610" w14:font="MS Gothic"/>
          </w14:checkbox>
        </w:sdtPr>
        <w:sdtEndPr/>
        <w:sdtContent>
          <w:r w:rsidR="007A1556" w:rsidRPr="003319F2">
            <w:rPr>
              <w:rFonts w:ascii="MS Gothic" w:eastAsia="MS Gothic" w:hAnsi="MS Gothic" w:hint="eastAsia"/>
            </w:rPr>
            <w:t>☐</w:t>
          </w:r>
        </w:sdtContent>
      </w:sdt>
      <w:r w:rsidR="007A1556" w:rsidRPr="003319F2">
        <w:t xml:space="preserve">   No additional benefits</w:t>
      </w:r>
    </w:p>
    <w:p w14:paraId="5161AA7F" w14:textId="77777777" w:rsidR="007A1556" w:rsidRPr="003319F2" w:rsidRDefault="005D7441" w:rsidP="007A1556">
      <w:sdt>
        <w:sdtPr>
          <w:id w:val="1589510573"/>
          <w14:checkbox>
            <w14:checked w14:val="0"/>
            <w14:checkedState w14:val="2612" w14:font="MS Gothic"/>
            <w14:uncheckedState w14:val="2610" w14:font="MS Gothic"/>
          </w14:checkbox>
        </w:sdtPr>
        <w:sdtEndPr/>
        <w:sdtContent>
          <w:r w:rsidR="007A1556" w:rsidRPr="003319F2">
            <w:rPr>
              <w:rFonts w:ascii="MS Gothic" w:eastAsia="MS Gothic" w:hAnsi="MS Gothic" w:hint="eastAsia"/>
            </w:rPr>
            <w:t>☐</w:t>
          </w:r>
        </w:sdtContent>
      </w:sdt>
      <w:r w:rsidR="007A1556" w:rsidRPr="003319F2">
        <w:t xml:space="preserve">   Further restricts or impacts the stream</w:t>
      </w:r>
    </w:p>
    <w:p w14:paraId="2AD6B390" w14:textId="77777777" w:rsidR="007A1556" w:rsidRDefault="007A1556" w:rsidP="007A1556"/>
    <w:p w14:paraId="09B36499" w14:textId="77777777" w:rsidR="007A1556" w:rsidRDefault="007A1556" w:rsidP="007A1556"/>
    <w:p w14:paraId="4226E76C" w14:textId="77777777" w:rsidR="007A1556" w:rsidRDefault="007A1556" w:rsidP="007A1556">
      <w:r>
        <w:t>Thank you for your consideration,</w:t>
      </w:r>
    </w:p>
    <w:p w14:paraId="6988E9A8" w14:textId="77777777" w:rsidR="007A1556" w:rsidRDefault="007A1556" w:rsidP="007A1556">
      <w:pPr>
        <w:pBdr>
          <w:bottom w:val="single" w:sz="12" w:space="1" w:color="auto"/>
        </w:pBdr>
      </w:pPr>
    </w:p>
    <w:p w14:paraId="4478C08D" w14:textId="77777777" w:rsidR="007A1556" w:rsidRDefault="007A1556" w:rsidP="007A1556">
      <w:r>
        <w:t>Signature</w:t>
      </w:r>
    </w:p>
    <w:p w14:paraId="677FB7FD" w14:textId="77777777" w:rsidR="007A1556" w:rsidRDefault="007A1556" w:rsidP="007A1556"/>
    <w:p w14:paraId="29C24BCA" w14:textId="77777777" w:rsidR="007A1556" w:rsidRDefault="007A1556" w:rsidP="007A1556">
      <w:pPr>
        <w:rPr>
          <w:b/>
        </w:rPr>
      </w:pPr>
      <w:r w:rsidRPr="00F703D6">
        <w:rPr>
          <w:b/>
        </w:rPr>
        <w:t>Comments:</w:t>
      </w:r>
    </w:p>
    <w:p w14:paraId="1DE246EC" w14:textId="77777777" w:rsidR="007A1556" w:rsidRDefault="007A1556" w:rsidP="007A1556">
      <w:pPr>
        <w:pStyle w:val="ListParagraph"/>
        <w:rPr>
          <w:sz w:val="16"/>
          <w:szCs w:val="16"/>
        </w:rPr>
      </w:pPr>
    </w:p>
    <w:p w14:paraId="0CC78A9A" w14:textId="77777777" w:rsidR="007A1556" w:rsidRDefault="007A1556" w:rsidP="007A1556">
      <w:pPr>
        <w:pStyle w:val="ListParagraph"/>
        <w:rPr>
          <w:sz w:val="16"/>
          <w:szCs w:val="16"/>
        </w:rPr>
      </w:pPr>
    </w:p>
    <w:p w14:paraId="5E1CF8A1" w14:textId="77777777" w:rsidR="007A1556" w:rsidRDefault="007A1556" w:rsidP="007A1556">
      <w:pPr>
        <w:pStyle w:val="ListParagraph"/>
        <w:rPr>
          <w:sz w:val="16"/>
          <w:szCs w:val="16"/>
        </w:rPr>
      </w:pPr>
    </w:p>
    <w:p w14:paraId="187B2BA8" w14:textId="77777777" w:rsidR="007A1556" w:rsidRPr="001B6EB1" w:rsidRDefault="007A1556" w:rsidP="007A1556">
      <w:pPr>
        <w:pStyle w:val="ListParagraph"/>
        <w:rPr>
          <w:sz w:val="16"/>
          <w:szCs w:val="16"/>
        </w:rPr>
      </w:pPr>
    </w:p>
    <w:p w14:paraId="31AA3BC4" w14:textId="77777777" w:rsidR="007A1556" w:rsidRDefault="007A1556" w:rsidP="005A6DC0">
      <w:pPr>
        <w:jc w:val="center"/>
        <w:rPr>
          <w:b/>
        </w:rPr>
      </w:pPr>
    </w:p>
    <w:sectPr w:rsidR="007A1556" w:rsidSect="00BB39AF">
      <w:headerReference w:type="default" r:id="rId2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5DD25" w14:textId="77777777" w:rsidR="00C04781" w:rsidRDefault="00C04781" w:rsidP="00D42117">
      <w:pPr>
        <w:spacing w:after="0" w:line="240" w:lineRule="auto"/>
      </w:pPr>
      <w:r>
        <w:separator/>
      </w:r>
    </w:p>
  </w:endnote>
  <w:endnote w:type="continuationSeparator" w:id="0">
    <w:p w14:paraId="6E3FF628" w14:textId="77777777" w:rsidR="00C04781" w:rsidRDefault="00C04781" w:rsidP="00D42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Franklin Gothic"/>
    <w:panose1 w:val="020B0503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94589"/>
      <w:docPartObj>
        <w:docPartGallery w:val="Page Numbers (Bottom of Page)"/>
        <w:docPartUnique/>
      </w:docPartObj>
    </w:sdtPr>
    <w:sdtEndPr/>
    <w:sdtContent>
      <w:sdt>
        <w:sdtPr>
          <w:id w:val="-1618370574"/>
          <w:docPartObj>
            <w:docPartGallery w:val="Page Numbers (Top of Page)"/>
            <w:docPartUnique/>
          </w:docPartObj>
        </w:sdtPr>
        <w:sdtEndPr/>
        <w:sdtContent>
          <w:p w14:paraId="4767DCD1" w14:textId="441F5AD1" w:rsidR="00C04781" w:rsidRDefault="00C0478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15</w:t>
            </w:r>
            <w:r>
              <w:rPr>
                <w:b/>
                <w:bCs/>
                <w:sz w:val="24"/>
                <w:szCs w:val="24"/>
              </w:rPr>
              <w:fldChar w:fldCharType="end"/>
            </w:r>
          </w:p>
        </w:sdtContent>
      </w:sdt>
    </w:sdtContent>
  </w:sdt>
  <w:p w14:paraId="768F18F6" w14:textId="77777777" w:rsidR="00C04781" w:rsidRDefault="00C04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689623"/>
      <w:docPartObj>
        <w:docPartGallery w:val="Page Numbers (Bottom of Page)"/>
        <w:docPartUnique/>
      </w:docPartObj>
    </w:sdtPr>
    <w:sdtEndPr/>
    <w:sdtContent>
      <w:sdt>
        <w:sdtPr>
          <w:id w:val="684707855"/>
          <w:docPartObj>
            <w:docPartGallery w:val="Page Numbers (Top of Page)"/>
            <w:docPartUnique/>
          </w:docPartObj>
        </w:sdtPr>
        <w:sdtEndPr/>
        <w:sdtContent>
          <w:p w14:paraId="2D7DB471" w14:textId="13D6BFEF" w:rsidR="00C04781" w:rsidRDefault="00C0478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10</w:t>
            </w:r>
            <w:r>
              <w:rPr>
                <w:b/>
                <w:bCs/>
                <w:sz w:val="24"/>
                <w:szCs w:val="24"/>
              </w:rPr>
              <w:fldChar w:fldCharType="end"/>
            </w:r>
            <w:r>
              <w:t xml:space="preserve"> of </w:t>
            </w:r>
            <w:r w:rsidR="005D7441">
              <w:rPr>
                <w:b/>
                <w:bCs/>
                <w:sz w:val="24"/>
                <w:szCs w:val="24"/>
              </w:rPr>
              <w:t>17</w:t>
            </w:r>
          </w:p>
        </w:sdtContent>
      </w:sdt>
    </w:sdtContent>
  </w:sdt>
  <w:p w14:paraId="4A802B8A" w14:textId="77777777" w:rsidR="00C04781" w:rsidRDefault="00C04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0CA36" w14:textId="77777777" w:rsidR="00C04781" w:rsidRDefault="00C04781" w:rsidP="00D42117">
      <w:pPr>
        <w:spacing w:after="0" w:line="240" w:lineRule="auto"/>
      </w:pPr>
      <w:r>
        <w:separator/>
      </w:r>
    </w:p>
  </w:footnote>
  <w:footnote w:type="continuationSeparator" w:id="0">
    <w:p w14:paraId="3DCD1A86" w14:textId="77777777" w:rsidR="00C04781" w:rsidRDefault="00C04781" w:rsidP="00D42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57F1E" w14:textId="2F17C846" w:rsidR="00C04781" w:rsidRPr="009E1142" w:rsidRDefault="00C04781" w:rsidP="009E1142">
    <w:pPr>
      <w:pStyle w:val="Header"/>
      <w:jc w:val="center"/>
      <w:rPr>
        <w:sz w:val="40"/>
        <w:szCs w:val="40"/>
      </w:rPr>
    </w:pPr>
    <w:r w:rsidRPr="0035451E">
      <w:rPr>
        <w:noProof/>
      </w:rPr>
      <w:drawing>
        <wp:anchor distT="0" distB="0" distL="114300" distR="114300" simplePos="0" relativeHeight="251667456" behindDoc="0" locked="0" layoutInCell="1" allowOverlap="1" wp14:anchorId="5422B22C" wp14:editId="286AC858">
          <wp:simplePos x="0" y="0"/>
          <wp:positionH relativeFrom="margin">
            <wp:align>left</wp:align>
          </wp:positionH>
          <wp:positionV relativeFrom="paragraph">
            <wp:posOffset>-265061</wp:posOffset>
          </wp:positionV>
          <wp:extent cx="920750" cy="744855"/>
          <wp:effectExtent l="0" t="0" r="0" b="0"/>
          <wp:wrapNone/>
          <wp:docPr id="9" name="Picture 9" descr="Better Roa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etter Roa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50" cy="744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451E">
      <w:rPr>
        <w:noProof/>
      </w:rPr>
      <w:drawing>
        <wp:anchor distT="0" distB="0" distL="114300" distR="114300" simplePos="0" relativeHeight="251668480" behindDoc="0" locked="0" layoutInCell="1" allowOverlap="1" wp14:anchorId="71CF27BA" wp14:editId="3BE089C6">
          <wp:simplePos x="0" y="0"/>
          <wp:positionH relativeFrom="margin">
            <wp:posOffset>5385834</wp:posOffset>
          </wp:positionH>
          <wp:positionV relativeFrom="paragraph">
            <wp:posOffset>6985</wp:posOffset>
          </wp:positionV>
          <wp:extent cx="779145" cy="295910"/>
          <wp:effectExtent l="0" t="0" r="1905" b="8890"/>
          <wp:wrapNone/>
          <wp:docPr id="7" name="Picture 7" descr="V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Tra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9145" cy="29591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szCs w:val="40"/>
      </w:rPr>
      <w:t>FY2</w:t>
    </w:r>
    <w:r w:rsidRPr="009E1142">
      <w:rPr>
        <w:sz w:val="40"/>
        <w:szCs w:val="40"/>
      </w:rPr>
      <w:t>0</w:t>
    </w:r>
    <w:r>
      <w:rPr>
        <w:sz w:val="40"/>
        <w:szCs w:val="40"/>
      </w:rPr>
      <w:t>2</w:t>
    </w:r>
    <w:r w:rsidR="006C0057">
      <w:rPr>
        <w:sz w:val="40"/>
        <w:szCs w:val="40"/>
      </w:rPr>
      <w:t>3</w:t>
    </w:r>
    <w:r w:rsidRPr="009E1142">
      <w:rPr>
        <w:sz w:val="40"/>
        <w:szCs w:val="40"/>
      </w:rPr>
      <w:t xml:space="preserve"> Better Roads Grant Categories</w:t>
    </w:r>
  </w:p>
  <w:p w14:paraId="1C1A6975" w14:textId="26606DEF" w:rsidR="00C04781" w:rsidRDefault="00C04781">
    <w:pPr>
      <w:pStyle w:val="Header"/>
    </w:pPr>
  </w:p>
  <w:p w14:paraId="3C4C72E3" w14:textId="77777777" w:rsidR="00C04781" w:rsidRDefault="00C04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C882B" w14:textId="3CF1CF43" w:rsidR="00C04781" w:rsidRDefault="00C04781" w:rsidP="0035451E">
    <w:pPr>
      <w:pStyle w:val="Header"/>
      <w:tabs>
        <w:tab w:val="clear" w:pos="4680"/>
        <w:tab w:val="clear" w:pos="9360"/>
        <w:tab w:val="left" w:pos="4280"/>
      </w:tabs>
      <w:rPr>
        <w:u w:val="single"/>
      </w:rPr>
    </w:pPr>
    <w:r w:rsidRPr="0035451E">
      <w:rPr>
        <w:noProof/>
        <w:u w:val="single"/>
      </w:rPr>
      <w:drawing>
        <wp:anchor distT="0" distB="0" distL="114300" distR="114300" simplePos="0" relativeHeight="251663360" behindDoc="0" locked="0" layoutInCell="1" allowOverlap="1" wp14:anchorId="260A7CAB" wp14:editId="5833E25D">
          <wp:simplePos x="0" y="0"/>
          <wp:positionH relativeFrom="margin">
            <wp:align>left</wp:align>
          </wp:positionH>
          <wp:positionV relativeFrom="paragraph">
            <wp:posOffset>-287862</wp:posOffset>
          </wp:positionV>
          <wp:extent cx="920750" cy="744855"/>
          <wp:effectExtent l="0" t="0" r="0" b="0"/>
          <wp:wrapNone/>
          <wp:docPr id="12" name="Picture 12" descr="Better Roa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etter Roa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50" cy="744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451E">
      <w:rPr>
        <w:noProof/>
        <w:u w:val="single"/>
      </w:rPr>
      <w:drawing>
        <wp:anchor distT="0" distB="0" distL="114300" distR="114300" simplePos="0" relativeHeight="251664384" behindDoc="0" locked="0" layoutInCell="1" allowOverlap="1" wp14:anchorId="50005B66" wp14:editId="1E05FECB">
          <wp:simplePos x="0" y="0"/>
          <wp:positionH relativeFrom="margin">
            <wp:align>right</wp:align>
          </wp:positionH>
          <wp:positionV relativeFrom="paragraph">
            <wp:posOffset>-122894</wp:posOffset>
          </wp:positionV>
          <wp:extent cx="779145" cy="295910"/>
          <wp:effectExtent l="0" t="0" r="1905" b="8890"/>
          <wp:wrapNone/>
          <wp:docPr id="10" name="Picture 10" descr="V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Tra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9145" cy="295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E09569" w14:textId="77777777" w:rsidR="00C04781" w:rsidRDefault="00C04781" w:rsidP="0035451E">
    <w:pPr>
      <w:pStyle w:val="Header"/>
      <w:tabs>
        <w:tab w:val="clear" w:pos="4680"/>
        <w:tab w:val="clear" w:pos="9360"/>
        <w:tab w:val="left" w:pos="4280"/>
      </w:tabs>
      <w:rPr>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4ADDC" w14:textId="77777777" w:rsidR="00C04781" w:rsidRDefault="00C04781">
    <w:pPr>
      <w:pStyle w:val="Header"/>
    </w:pPr>
  </w:p>
  <w:p w14:paraId="624E9867" w14:textId="77777777" w:rsidR="00C04781" w:rsidRDefault="00C04781">
    <w:pPr>
      <w:pStyle w:val="Header"/>
    </w:pPr>
    <w:r w:rsidRPr="000D0254">
      <w:rPr>
        <w:noProof/>
      </w:rPr>
      <w:drawing>
        <wp:anchor distT="0" distB="0" distL="114300" distR="114300" simplePos="0" relativeHeight="251672576" behindDoc="0" locked="0" layoutInCell="1" allowOverlap="1" wp14:anchorId="4CDACC32" wp14:editId="00D8774E">
          <wp:simplePos x="0" y="0"/>
          <wp:positionH relativeFrom="margin">
            <wp:align>right</wp:align>
          </wp:positionH>
          <wp:positionV relativeFrom="paragraph">
            <wp:posOffset>-344170</wp:posOffset>
          </wp:positionV>
          <wp:extent cx="779145" cy="295910"/>
          <wp:effectExtent l="0" t="0" r="1905" b="8890"/>
          <wp:wrapNone/>
          <wp:docPr id="4" name="Picture 4" descr="V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 cy="295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0254">
      <w:rPr>
        <w:noProof/>
      </w:rPr>
      <w:drawing>
        <wp:anchor distT="0" distB="0" distL="114300" distR="114300" simplePos="0" relativeHeight="251673600" behindDoc="0" locked="0" layoutInCell="1" allowOverlap="1" wp14:anchorId="0B659659" wp14:editId="534591D9">
          <wp:simplePos x="0" y="0"/>
          <wp:positionH relativeFrom="margin">
            <wp:align>right</wp:align>
          </wp:positionH>
          <wp:positionV relativeFrom="paragraph">
            <wp:posOffset>4445</wp:posOffset>
          </wp:positionV>
          <wp:extent cx="897255" cy="271145"/>
          <wp:effectExtent l="0" t="0" r="0" b="0"/>
          <wp:wrapNone/>
          <wp:docPr id="5" name="Picture 5" descr="vtanr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tanr25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7255" cy="271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0254">
      <w:rPr>
        <w:noProof/>
      </w:rPr>
      <w:drawing>
        <wp:anchor distT="0" distB="0" distL="114300" distR="114300" simplePos="0" relativeHeight="251671552" behindDoc="0" locked="0" layoutInCell="1" allowOverlap="1" wp14:anchorId="2EF91C0B" wp14:editId="25B5AADD">
          <wp:simplePos x="0" y="0"/>
          <wp:positionH relativeFrom="margin">
            <wp:posOffset>0</wp:posOffset>
          </wp:positionH>
          <wp:positionV relativeFrom="paragraph">
            <wp:posOffset>-413385</wp:posOffset>
          </wp:positionV>
          <wp:extent cx="920750" cy="744855"/>
          <wp:effectExtent l="0" t="0" r="0" b="0"/>
          <wp:wrapNone/>
          <wp:docPr id="6" name="Picture 6" descr="Better Roa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etter Roads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0750" cy="74485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F160" w14:textId="4B9EA52D" w:rsidR="00C04781" w:rsidRPr="00C410DE" w:rsidRDefault="00C04781" w:rsidP="000C6A3E">
    <w:pPr>
      <w:pStyle w:val="Title"/>
      <w:tabs>
        <w:tab w:val="center" w:pos="4680"/>
        <w:tab w:val="right" w:pos="9360"/>
      </w:tabs>
      <w:rPr>
        <w:sz w:val="48"/>
        <w:szCs w:val="48"/>
      </w:rPr>
    </w:pPr>
    <w:r w:rsidRPr="000D0254">
      <w:rPr>
        <w:noProof/>
      </w:rPr>
      <w:drawing>
        <wp:anchor distT="0" distB="0" distL="114300" distR="114300" simplePos="0" relativeHeight="251675648" behindDoc="0" locked="0" layoutInCell="1" allowOverlap="1" wp14:anchorId="3F6D50DD" wp14:editId="2F612375">
          <wp:simplePos x="0" y="0"/>
          <wp:positionH relativeFrom="margin">
            <wp:align>left</wp:align>
          </wp:positionH>
          <wp:positionV relativeFrom="paragraph">
            <wp:posOffset>-253926</wp:posOffset>
          </wp:positionV>
          <wp:extent cx="920750" cy="744855"/>
          <wp:effectExtent l="0" t="0" r="0" b="0"/>
          <wp:wrapNone/>
          <wp:docPr id="44" name="Picture 44" descr="Better Roa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etter Roa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50"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8"/>
        <w:szCs w:val="48"/>
      </w:rPr>
      <w:tab/>
      <w:t>Application Material Guidance</w:t>
    </w:r>
    <w:r>
      <w:rPr>
        <w:sz w:val="48"/>
        <w:szCs w:val="48"/>
      </w:rPr>
      <w:tab/>
    </w:r>
  </w:p>
  <w:p w14:paraId="79259668" w14:textId="6F05C68B" w:rsidR="00C04781" w:rsidRDefault="00C04781">
    <w:pPr>
      <w:pStyle w:val="Header"/>
    </w:pPr>
    <w:r w:rsidRPr="000D0254">
      <w:rPr>
        <w:noProof/>
      </w:rPr>
      <w:drawing>
        <wp:anchor distT="0" distB="0" distL="114300" distR="114300" simplePos="0" relativeHeight="251676672" behindDoc="0" locked="0" layoutInCell="1" allowOverlap="1" wp14:anchorId="3208100D" wp14:editId="2DC63B5F">
          <wp:simplePos x="0" y="0"/>
          <wp:positionH relativeFrom="margin">
            <wp:align>right</wp:align>
          </wp:positionH>
          <wp:positionV relativeFrom="paragraph">
            <wp:posOffset>-344170</wp:posOffset>
          </wp:positionV>
          <wp:extent cx="779145" cy="295910"/>
          <wp:effectExtent l="0" t="0" r="1905" b="8890"/>
          <wp:wrapNone/>
          <wp:docPr id="42" name="Picture 42" descr="V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Tra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9145" cy="29591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D624" w14:textId="653DB8E1" w:rsidR="00C04781" w:rsidRPr="00F32BA4" w:rsidRDefault="00C04781" w:rsidP="00F32BA4">
    <w:pPr>
      <w:pStyle w:val="Title"/>
      <w:jc w:val="center"/>
      <w:rPr>
        <w:sz w:val="40"/>
        <w:szCs w:val="40"/>
      </w:rPr>
    </w:pPr>
    <w:r w:rsidRPr="000D0254">
      <w:rPr>
        <w:noProof/>
      </w:rPr>
      <w:drawing>
        <wp:anchor distT="0" distB="0" distL="114300" distR="114300" simplePos="0" relativeHeight="251680768" behindDoc="0" locked="0" layoutInCell="1" allowOverlap="1" wp14:anchorId="1170D210" wp14:editId="3A0495AD">
          <wp:simplePos x="0" y="0"/>
          <wp:positionH relativeFrom="margin">
            <wp:align>right</wp:align>
          </wp:positionH>
          <wp:positionV relativeFrom="paragraph">
            <wp:posOffset>-33020</wp:posOffset>
          </wp:positionV>
          <wp:extent cx="779145" cy="295910"/>
          <wp:effectExtent l="0" t="0" r="1905" b="8890"/>
          <wp:wrapNone/>
          <wp:docPr id="45" name="Picture 45" descr="V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 cy="295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0254">
      <w:rPr>
        <w:noProof/>
      </w:rPr>
      <w:drawing>
        <wp:anchor distT="0" distB="0" distL="114300" distR="114300" simplePos="0" relativeHeight="251679744" behindDoc="0" locked="0" layoutInCell="1" allowOverlap="1" wp14:anchorId="1ED4207D" wp14:editId="3C36C895">
          <wp:simplePos x="0" y="0"/>
          <wp:positionH relativeFrom="margin">
            <wp:align>left</wp:align>
          </wp:positionH>
          <wp:positionV relativeFrom="paragraph">
            <wp:posOffset>-282560</wp:posOffset>
          </wp:positionV>
          <wp:extent cx="920750" cy="744855"/>
          <wp:effectExtent l="0" t="0" r="0" b="0"/>
          <wp:wrapNone/>
          <wp:docPr id="51" name="Picture 51" descr="Better Roa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etter Road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0750"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szCs w:val="40"/>
      </w:rPr>
      <w:t>P</w:t>
    </w:r>
    <w:r w:rsidRPr="00F32BA4">
      <w:rPr>
        <w:sz w:val="40"/>
        <w:szCs w:val="40"/>
      </w:rPr>
      <w:t>roject Completion and Submittal Dates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02BEA" w14:textId="376206CA" w:rsidR="00C04781" w:rsidRPr="00F32BA4" w:rsidRDefault="00C04781" w:rsidP="00F32BA4">
    <w:pPr>
      <w:pStyle w:val="Title"/>
      <w:jc w:val="center"/>
      <w:rPr>
        <w:sz w:val="40"/>
        <w:szCs w:val="40"/>
      </w:rPr>
    </w:pPr>
    <w:r w:rsidRPr="000D0254">
      <w:rPr>
        <w:noProof/>
      </w:rPr>
      <w:drawing>
        <wp:anchor distT="0" distB="0" distL="114300" distR="114300" simplePos="0" relativeHeight="251684864" behindDoc="0" locked="0" layoutInCell="1" allowOverlap="1" wp14:anchorId="7B118054" wp14:editId="5D440071">
          <wp:simplePos x="0" y="0"/>
          <wp:positionH relativeFrom="margin">
            <wp:align>right</wp:align>
          </wp:positionH>
          <wp:positionV relativeFrom="paragraph">
            <wp:posOffset>-54492</wp:posOffset>
          </wp:positionV>
          <wp:extent cx="779145" cy="295910"/>
          <wp:effectExtent l="0" t="0" r="1905" b="8890"/>
          <wp:wrapNone/>
          <wp:docPr id="61" name="Picture 61" descr="V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 cy="295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0254">
      <w:rPr>
        <w:noProof/>
      </w:rPr>
      <w:drawing>
        <wp:anchor distT="0" distB="0" distL="114300" distR="114300" simplePos="0" relativeHeight="251683840" behindDoc="0" locked="0" layoutInCell="1" allowOverlap="1" wp14:anchorId="4C37B9E3" wp14:editId="50C2D1D1">
          <wp:simplePos x="0" y="0"/>
          <wp:positionH relativeFrom="margin">
            <wp:align>left</wp:align>
          </wp:positionH>
          <wp:positionV relativeFrom="paragraph">
            <wp:posOffset>-272415</wp:posOffset>
          </wp:positionV>
          <wp:extent cx="920750" cy="744855"/>
          <wp:effectExtent l="0" t="0" r="0" b="0"/>
          <wp:wrapNone/>
          <wp:docPr id="63" name="Picture 63" descr="Better Roa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etter Road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0750" cy="744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B33B" w14:textId="0616C94F" w:rsidR="00C04781" w:rsidRDefault="00C04781" w:rsidP="00F32BA4">
    <w:pPr>
      <w:pStyle w:val="Title"/>
      <w:jc w:val="center"/>
      <w:rPr>
        <w:sz w:val="40"/>
        <w:szCs w:val="40"/>
      </w:rPr>
    </w:pPr>
    <w:r w:rsidRPr="000D0254">
      <w:rPr>
        <w:noProof/>
      </w:rPr>
      <w:drawing>
        <wp:anchor distT="0" distB="0" distL="114300" distR="114300" simplePos="0" relativeHeight="251697152" behindDoc="0" locked="0" layoutInCell="1" allowOverlap="1" wp14:anchorId="69B31B9B" wp14:editId="1782B7A3">
          <wp:simplePos x="0" y="0"/>
          <wp:positionH relativeFrom="margin">
            <wp:align>right</wp:align>
          </wp:positionH>
          <wp:positionV relativeFrom="paragraph">
            <wp:posOffset>9303</wp:posOffset>
          </wp:positionV>
          <wp:extent cx="779145" cy="295910"/>
          <wp:effectExtent l="0" t="0" r="1905" b="8890"/>
          <wp:wrapNone/>
          <wp:docPr id="1" name="Picture 1" descr="V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 cy="295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0254">
      <w:rPr>
        <w:noProof/>
      </w:rPr>
      <w:drawing>
        <wp:anchor distT="0" distB="0" distL="114300" distR="114300" simplePos="0" relativeHeight="251696128" behindDoc="0" locked="0" layoutInCell="1" allowOverlap="1" wp14:anchorId="23D7D9CC" wp14:editId="33357EB1">
          <wp:simplePos x="0" y="0"/>
          <wp:positionH relativeFrom="margin">
            <wp:posOffset>0</wp:posOffset>
          </wp:positionH>
          <wp:positionV relativeFrom="paragraph">
            <wp:posOffset>-240353</wp:posOffset>
          </wp:positionV>
          <wp:extent cx="920750" cy="744855"/>
          <wp:effectExtent l="0" t="0" r="0" b="0"/>
          <wp:wrapNone/>
          <wp:docPr id="3" name="Picture 3" descr="Better Roa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etter Road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0750"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szCs w:val="40"/>
      </w:rPr>
      <w:t>Vermont Better Roads Grant Program</w:t>
    </w:r>
  </w:p>
  <w:p w14:paraId="6C7899D9" w14:textId="40860577" w:rsidR="00C04781" w:rsidRPr="00E568DD" w:rsidRDefault="00C04781" w:rsidP="00E568DD">
    <w:pPr>
      <w:jc w:val="center"/>
      <w:rPr>
        <w:b/>
        <w:sz w:val="44"/>
        <w:szCs w:val="4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D4408" w14:textId="5D3589FA" w:rsidR="00C04781" w:rsidRDefault="00C04781" w:rsidP="00F32BA4">
    <w:pPr>
      <w:pStyle w:val="Title"/>
      <w:jc w:val="center"/>
      <w:rPr>
        <w:sz w:val="40"/>
        <w:szCs w:val="40"/>
      </w:rPr>
    </w:pPr>
    <w:r w:rsidRPr="000D0254">
      <w:rPr>
        <w:noProof/>
      </w:rPr>
      <w:drawing>
        <wp:anchor distT="0" distB="0" distL="114300" distR="114300" simplePos="0" relativeHeight="251705344" behindDoc="0" locked="0" layoutInCell="1" allowOverlap="1" wp14:anchorId="6A0F3E82" wp14:editId="667F71AF">
          <wp:simplePos x="0" y="0"/>
          <wp:positionH relativeFrom="margin">
            <wp:align>right</wp:align>
          </wp:positionH>
          <wp:positionV relativeFrom="paragraph">
            <wp:posOffset>9304</wp:posOffset>
          </wp:positionV>
          <wp:extent cx="779145" cy="295910"/>
          <wp:effectExtent l="0" t="0" r="1905" b="8890"/>
          <wp:wrapNone/>
          <wp:docPr id="24" name="Picture 24" descr="V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 cy="295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0254">
      <w:rPr>
        <w:noProof/>
      </w:rPr>
      <w:drawing>
        <wp:anchor distT="0" distB="0" distL="114300" distR="114300" simplePos="0" relativeHeight="251704320" behindDoc="0" locked="0" layoutInCell="1" allowOverlap="1" wp14:anchorId="101C7B90" wp14:editId="69FB1C53">
          <wp:simplePos x="0" y="0"/>
          <wp:positionH relativeFrom="margin">
            <wp:posOffset>0</wp:posOffset>
          </wp:positionH>
          <wp:positionV relativeFrom="paragraph">
            <wp:posOffset>-240353</wp:posOffset>
          </wp:positionV>
          <wp:extent cx="920750" cy="744855"/>
          <wp:effectExtent l="0" t="0" r="0" b="0"/>
          <wp:wrapNone/>
          <wp:docPr id="26" name="Picture 26" descr="Better Roa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etter Road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0750"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szCs w:val="40"/>
      </w:rPr>
      <w:t>Vermont Better Roads Grant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8577E2"/>
    <w:multiLevelType w:val="hybridMultilevel"/>
    <w:tmpl w:val="E2A8DC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3690A"/>
    <w:multiLevelType w:val="hybridMultilevel"/>
    <w:tmpl w:val="DFD81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9B0DC9"/>
    <w:multiLevelType w:val="hybridMultilevel"/>
    <w:tmpl w:val="FABE1782"/>
    <w:lvl w:ilvl="0" w:tplc="1F0EA0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81D4D"/>
    <w:multiLevelType w:val="hybridMultilevel"/>
    <w:tmpl w:val="96D62630"/>
    <w:lvl w:ilvl="0" w:tplc="99C81F42">
      <w:numFmt w:val="bullet"/>
      <w:lvlText w:val="-"/>
      <w:lvlJc w:val="left"/>
      <w:pPr>
        <w:ind w:left="720" w:hanging="360"/>
      </w:pPr>
      <w:rPr>
        <w:rFonts w:ascii="Calibri" w:eastAsiaTheme="minorHAnsi" w:hAnsi="Calibri" w:cstheme="minorBidi" w:hint="default"/>
      </w:rPr>
    </w:lvl>
    <w:lvl w:ilvl="1" w:tplc="F1DAC47C">
      <w:start w:val="1"/>
      <w:numFmt w:val="bullet"/>
      <w:lvlText w:val=""/>
      <w:lvlJc w:val="left"/>
      <w:pPr>
        <w:ind w:left="1440" w:hanging="360"/>
      </w:pPr>
      <w:rPr>
        <w:rFonts w:ascii="Symbol" w:hAnsi="Symbol"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B0B13"/>
    <w:multiLevelType w:val="hybridMultilevel"/>
    <w:tmpl w:val="15641EA8"/>
    <w:lvl w:ilvl="0" w:tplc="1F0EA0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D3009"/>
    <w:multiLevelType w:val="hybridMultilevel"/>
    <w:tmpl w:val="F838F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E13451"/>
    <w:multiLevelType w:val="hybridMultilevel"/>
    <w:tmpl w:val="BAA02966"/>
    <w:lvl w:ilvl="0" w:tplc="4B70804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11867341"/>
    <w:multiLevelType w:val="hybridMultilevel"/>
    <w:tmpl w:val="ACB6369A"/>
    <w:lvl w:ilvl="0" w:tplc="1F0EA04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5CF5847"/>
    <w:multiLevelType w:val="hybridMultilevel"/>
    <w:tmpl w:val="D6807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30C45"/>
    <w:multiLevelType w:val="hybridMultilevel"/>
    <w:tmpl w:val="C2EEC6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B94AB9"/>
    <w:multiLevelType w:val="hybridMultilevel"/>
    <w:tmpl w:val="D306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D6863"/>
    <w:multiLevelType w:val="hybridMultilevel"/>
    <w:tmpl w:val="DE2CC71E"/>
    <w:lvl w:ilvl="0" w:tplc="1F0EA0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2E2ED3"/>
    <w:multiLevelType w:val="hybridMultilevel"/>
    <w:tmpl w:val="709CB2BA"/>
    <w:lvl w:ilvl="0" w:tplc="ABC2DA9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82E1928"/>
    <w:multiLevelType w:val="hybridMultilevel"/>
    <w:tmpl w:val="A8C87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BB4F27"/>
    <w:multiLevelType w:val="hybridMultilevel"/>
    <w:tmpl w:val="C30AE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B65F2D"/>
    <w:multiLevelType w:val="hybridMultilevel"/>
    <w:tmpl w:val="2EB2D358"/>
    <w:lvl w:ilvl="0" w:tplc="04090001">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2C561747"/>
    <w:multiLevelType w:val="hybridMultilevel"/>
    <w:tmpl w:val="3BCE9B68"/>
    <w:lvl w:ilvl="0" w:tplc="5EC08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B0D76"/>
    <w:multiLevelType w:val="hybridMultilevel"/>
    <w:tmpl w:val="0C4E920E"/>
    <w:lvl w:ilvl="0" w:tplc="B20E5B68">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FA1344"/>
    <w:multiLevelType w:val="hybridMultilevel"/>
    <w:tmpl w:val="8F36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D23E87"/>
    <w:multiLevelType w:val="hybridMultilevel"/>
    <w:tmpl w:val="F44CCF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982DCD"/>
    <w:multiLevelType w:val="hybridMultilevel"/>
    <w:tmpl w:val="A830B0F2"/>
    <w:lvl w:ilvl="0" w:tplc="DA989C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96055E"/>
    <w:multiLevelType w:val="hybridMultilevel"/>
    <w:tmpl w:val="1B026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6BB3140"/>
    <w:multiLevelType w:val="hybridMultilevel"/>
    <w:tmpl w:val="52727444"/>
    <w:lvl w:ilvl="0" w:tplc="DE2CC02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025BFF"/>
    <w:multiLevelType w:val="hybridMultilevel"/>
    <w:tmpl w:val="2F065A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ACB063B"/>
    <w:multiLevelType w:val="hybridMultilevel"/>
    <w:tmpl w:val="D87EE8F4"/>
    <w:lvl w:ilvl="0" w:tplc="798E9BE2">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EE07E0"/>
    <w:multiLevelType w:val="hybridMultilevel"/>
    <w:tmpl w:val="3AD0CC34"/>
    <w:lvl w:ilvl="0" w:tplc="94CA9D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62223C"/>
    <w:multiLevelType w:val="hybridMultilevel"/>
    <w:tmpl w:val="0ABAD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5F4FBC"/>
    <w:multiLevelType w:val="hybridMultilevel"/>
    <w:tmpl w:val="4FA60D0E"/>
    <w:lvl w:ilvl="0" w:tplc="1F0EA0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F11223"/>
    <w:multiLevelType w:val="hybridMultilevel"/>
    <w:tmpl w:val="1A00D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B6F6E6A"/>
    <w:multiLevelType w:val="hybridMultilevel"/>
    <w:tmpl w:val="3858F4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C97759"/>
    <w:multiLevelType w:val="hybridMultilevel"/>
    <w:tmpl w:val="F36C2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21A4C48"/>
    <w:multiLevelType w:val="hybridMultilevel"/>
    <w:tmpl w:val="6AF46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B915FC"/>
    <w:multiLevelType w:val="hybridMultilevel"/>
    <w:tmpl w:val="300CB810"/>
    <w:lvl w:ilvl="0" w:tplc="D2E671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874A48"/>
    <w:multiLevelType w:val="hybridMultilevel"/>
    <w:tmpl w:val="E068B3F6"/>
    <w:lvl w:ilvl="0" w:tplc="1F0EA0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4951D0"/>
    <w:multiLevelType w:val="hybridMultilevel"/>
    <w:tmpl w:val="D6C264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5F623F"/>
    <w:multiLevelType w:val="hybridMultilevel"/>
    <w:tmpl w:val="3ACE6C3A"/>
    <w:lvl w:ilvl="0" w:tplc="59C409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253D9A"/>
    <w:multiLevelType w:val="hybridMultilevel"/>
    <w:tmpl w:val="F5C2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452F87"/>
    <w:multiLevelType w:val="hybridMultilevel"/>
    <w:tmpl w:val="33F83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0F04F0"/>
    <w:multiLevelType w:val="hybridMultilevel"/>
    <w:tmpl w:val="268EA024"/>
    <w:lvl w:ilvl="0" w:tplc="F1DAC47C">
      <w:start w:val="1"/>
      <w:numFmt w:val="bullet"/>
      <w:lvlText w:val=""/>
      <w:lvlJc w:val="left"/>
      <w:pPr>
        <w:ind w:left="1440" w:hanging="360"/>
      </w:pPr>
      <w:rPr>
        <w:rFonts w:ascii="Symbol" w:hAnsi="Symbol" w:hint="default"/>
        <w:sz w:val="16"/>
        <w:szCs w:val="16"/>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43450CB"/>
    <w:multiLevelType w:val="hybridMultilevel"/>
    <w:tmpl w:val="BABC46BA"/>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7041BD"/>
    <w:multiLevelType w:val="hybridMultilevel"/>
    <w:tmpl w:val="7F4AB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6F644F"/>
    <w:multiLevelType w:val="hybridMultilevel"/>
    <w:tmpl w:val="4BE4F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8B87CAF"/>
    <w:multiLevelType w:val="hybridMultilevel"/>
    <w:tmpl w:val="3912E26C"/>
    <w:lvl w:ilvl="0" w:tplc="CA0CB2A8">
      <w:start w:val="1"/>
      <w:numFmt w:val="bullet"/>
      <w:lvlText w:val=""/>
      <w:lvlJc w:val="left"/>
      <w:pPr>
        <w:ind w:left="495" w:hanging="495"/>
      </w:pPr>
      <w:rPr>
        <w:rFonts w:ascii="Symbol" w:hAnsi="Symbol" w:hint="default"/>
        <w:sz w:val="24"/>
        <w:szCs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9A20F54"/>
    <w:multiLevelType w:val="hybridMultilevel"/>
    <w:tmpl w:val="9118B4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5" w15:restartNumberingAfterBreak="0">
    <w:nsid w:val="7AEF6CE5"/>
    <w:multiLevelType w:val="hybridMultilevel"/>
    <w:tmpl w:val="AA424A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360"/>
        <w:lvlJc w:val="left"/>
        <w:pPr>
          <w:ind w:left="900" w:hanging="360"/>
        </w:pPr>
        <w:rPr>
          <w:rFonts w:ascii="Symbol" w:hAnsi="Symbol" w:hint="default"/>
        </w:rPr>
      </w:lvl>
    </w:lvlOverride>
  </w:num>
  <w:num w:numId="2">
    <w:abstractNumId w:val="43"/>
  </w:num>
  <w:num w:numId="3">
    <w:abstractNumId w:val="9"/>
  </w:num>
  <w:num w:numId="4">
    <w:abstractNumId w:val="7"/>
  </w:num>
  <w:num w:numId="5">
    <w:abstractNumId w:val="28"/>
  </w:num>
  <w:num w:numId="6">
    <w:abstractNumId w:val="25"/>
  </w:num>
  <w:num w:numId="7">
    <w:abstractNumId w:val="39"/>
  </w:num>
  <w:num w:numId="8">
    <w:abstractNumId w:val="40"/>
  </w:num>
  <w:num w:numId="9">
    <w:abstractNumId w:val="23"/>
  </w:num>
  <w:num w:numId="10">
    <w:abstractNumId w:val="21"/>
  </w:num>
  <w:num w:numId="11">
    <w:abstractNumId w:val="12"/>
  </w:num>
  <w:num w:numId="12">
    <w:abstractNumId w:val="3"/>
  </w:num>
  <w:num w:numId="13">
    <w:abstractNumId w:val="41"/>
  </w:num>
  <w:num w:numId="14">
    <w:abstractNumId w:val="27"/>
  </w:num>
  <w:num w:numId="15">
    <w:abstractNumId w:val="36"/>
  </w:num>
  <w:num w:numId="16">
    <w:abstractNumId w:val="19"/>
  </w:num>
  <w:num w:numId="17">
    <w:abstractNumId w:val="38"/>
  </w:num>
  <w:num w:numId="18">
    <w:abstractNumId w:val="11"/>
  </w:num>
  <w:num w:numId="19">
    <w:abstractNumId w:val="5"/>
  </w:num>
  <w:num w:numId="20">
    <w:abstractNumId w:val="34"/>
  </w:num>
  <w:num w:numId="21">
    <w:abstractNumId w:val="8"/>
  </w:num>
  <w:num w:numId="22">
    <w:abstractNumId w:val="33"/>
  </w:num>
  <w:num w:numId="23">
    <w:abstractNumId w:val="4"/>
  </w:num>
  <w:num w:numId="24">
    <w:abstractNumId w:val="18"/>
  </w:num>
  <w:num w:numId="25">
    <w:abstractNumId w:val="32"/>
  </w:num>
  <w:num w:numId="26">
    <w:abstractNumId w:val="2"/>
  </w:num>
  <w:num w:numId="27">
    <w:abstractNumId w:val="6"/>
  </w:num>
  <w:num w:numId="28">
    <w:abstractNumId w:val="29"/>
  </w:num>
  <w:num w:numId="29">
    <w:abstractNumId w:val="22"/>
  </w:num>
  <w:num w:numId="30">
    <w:abstractNumId w:val="15"/>
  </w:num>
  <w:num w:numId="31">
    <w:abstractNumId w:val="42"/>
  </w:num>
  <w:num w:numId="32">
    <w:abstractNumId w:val="24"/>
  </w:num>
  <w:num w:numId="33">
    <w:abstractNumId w:val="37"/>
  </w:num>
  <w:num w:numId="34">
    <w:abstractNumId w:val="45"/>
  </w:num>
  <w:num w:numId="35">
    <w:abstractNumId w:val="1"/>
  </w:num>
  <w:num w:numId="36">
    <w:abstractNumId w:val="30"/>
  </w:num>
  <w:num w:numId="37">
    <w:abstractNumId w:val="10"/>
  </w:num>
  <w:num w:numId="38">
    <w:abstractNumId w:val="35"/>
  </w:num>
  <w:num w:numId="39">
    <w:abstractNumId w:val="20"/>
  </w:num>
  <w:num w:numId="40">
    <w:abstractNumId w:val="35"/>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17"/>
  </w:num>
  <w:num w:numId="44">
    <w:abstractNumId w:val="44"/>
  </w:num>
  <w:num w:numId="45">
    <w:abstractNumId w:val="26"/>
  </w:num>
  <w:num w:numId="46">
    <w:abstractNumId w:val="14"/>
  </w:num>
  <w:num w:numId="4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ribner, Sue">
    <w15:presenceInfo w15:providerId="AD" w15:userId="S::Sue.Scribner@vermont.gov::c0b28a17-178d-4cdd-8b70-57cfae6e2d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117"/>
    <w:rsid w:val="00003972"/>
    <w:rsid w:val="00005921"/>
    <w:rsid w:val="00006679"/>
    <w:rsid w:val="00010D54"/>
    <w:rsid w:val="000142F6"/>
    <w:rsid w:val="00014ABA"/>
    <w:rsid w:val="000153B3"/>
    <w:rsid w:val="000244DA"/>
    <w:rsid w:val="00024BD5"/>
    <w:rsid w:val="0004531A"/>
    <w:rsid w:val="00045B23"/>
    <w:rsid w:val="00046E8E"/>
    <w:rsid w:val="00052C0E"/>
    <w:rsid w:val="000557B6"/>
    <w:rsid w:val="00067460"/>
    <w:rsid w:val="0006796E"/>
    <w:rsid w:val="00075E8B"/>
    <w:rsid w:val="0008131D"/>
    <w:rsid w:val="00083FEE"/>
    <w:rsid w:val="00084752"/>
    <w:rsid w:val="0008776C"/>
    <w:rsid w:val="000916B6"/>
    <w:rsid w:val="000919ED"/>
    <w:rsid w:val="0009301B"/>
    <w:rsid w:val="00094B93"/>
    <w:rsid w:val="0009768D"/>
    <w:rsid w:val="000A11DA"/>
    <w:rsid w:val="000A182C"/>
    <w:rsid w:val="000A2184"/>
    <w:rsid w:val="000A4A84"/>
    <w:rsid w:val="000A50E0"/>
    <w:rsid w:val="000A6277"/>
    <w:rsid w:val="000A6CCD"/>
    <w:rsid w:val="000A78CD"/>
    <w:rsid w:val="000B1943"/>
    <w:rsid w:val="000B303D"/>
    <w:rsid w:val="000B4C45"/>
    <w:rsid w:val="000C28C0"/>
    <w:rsid w:val="000C6A3E"/>
    <w:rsid w:val="000D0254"/>
    <w:rsid w:val="000D18B0"/>
    <w:rsid w:val="000D3A98"/>
    <w:rsid w:val="000E5A1C"/>
    <w:rsid w:val="000F2027"/>
    <w:rsid w:val="00100D30"/>
    <w:rsid w:val="001030CE"/>
    <w:rsid w:val="001072CB"/>
    <w:rsid w:val="00114C1C"/>
    <w:rsid w:val="00115BF3"/>
    <w:rsid w:val="00134364"/>
    <w:rsid w:val="0013471A"/>
    <w:rsid w:val="001366F8"/>
    <w:rsid w:val="00140CC9"/>
    <w:rsid w:val="0014671A"/>
    <w:rsid w:val="001574C8"/>
    <w:rsid w:val="00164815"/>
    <w:rsid w:val="0016587E"/>
    <w:rsid w:val="00167651"/>
    <w:rsid w:val="00167670"/>
    <w:rsid w:val="00167CEA"/>
    <w:rsid w:val="00171F95"/>
    <w:rsid w:val="00173CC4"/>
    <w:rsid w:val="00174A2D"/>
    <w:rsid w:val="00181A9F"/>
    <w:rsid w:val="00185721"/>
    <w:rsid w:val="001862BD"/>
    <w:rsid w:val="00186614"/>
    <w:rsid w:val="00193BDD"/>
    <w:rsid w:val="0019576D"/>
    <w:rsid w:val="001A2DA1"/>
    <w:rsid w:val="001A545C"/>
    <w:rsid w:val="001A6547"/>
    <w:rsid w:val="001A7100"/>
    <w:rsid w:val="001A7898"/>
    <w:rsid w:val="001B3B2D"/>
    <w:rsid w:val="001B41F0"/>
    <w:rsid w:val="001B6646"/>
    <w:rsid w:val="001C15BF"/>
    <w:rsid w:val="001C22AE"/>
    <w:rsid w:val="001C291A"/>
    <w:rsid w:val="001C4418"/>
    <w:rsid w:val="001C6A16"/>
    <w:rsid w:val="001D458E"/>
    <w:rsid w:val="001D47A4"/>
    <w:rsid w:val="001D4F63"/>
    <w:rsid w:val="001D5584"/>
    <w:rsid w:val="001D5CAE"/>
    <w:rsid w:val="001D5EFD"/>
    <w:rsid w:val="001D63A2"/>
    <w:rsid w:val="001D6503"/>
    <w:rsid w:val="001D73C8"/>
    <w:rsid w:val="001E19A7"/>
    <w:rsid w:val="001E2A3C"/>
    <w:rsid w:val="001E5929"/>
    <w:rsid w:val="001E7C5E"/>
    <w:rsid w:val="001F207E"/>
    <w:rsid w:val="001F208D"/>
    <w:rsid w:val="0020202B"/>
    <w:rsid w:val="00204692"/>
    <w:rsid w:val="00210601"/>
    <w:rsid w:val="002126AC"/>
    <w:rsid w:val="002146AD"/>
    <w:rsid w:val="00220B6E"/>
    <w:rsid w:val="002321C3"/>
    <w:rsid w:val="00232BE5"/>
    <w:rsid w:val="00241BAC"/>
    <w:rsid w:val="002532A1"/>
    <w:rsid w:val="00256141"/>
    <w:rsid w:val="00256F5C"/>
    <w:rsid w:val="00260DD1"/>
    <w:rsid w:val="00262C4A"/>
    <w:rsid w:val="00263A90"/>
    <w:rsid w:val="002652D2"/>
    <w:rsid w:val="0026536A"/>
    <w:rsid w:val="00270977"/>
    <w:rsid w:val="0027199C"/>
    <w:rsid w:val="00274C1C"/>
    <w:rsid w:val="00274C36"/>
    <w:rsid w:val="002768EF"/>
    <w:rsid w:val="00277843"/>
    <w:rsid w:val="00290878"/>
    <w:rsid w:val="00293330"/>
    <w:rsid w:val="002935C3"/>
    <w:rsid w:val="00296BB0"/>
    <w:rsid w:val="002973C4"/>
    <w:rsid w:val="002A05D0"/>
    <w:rsid w:val="002A1CAC"/>
    <w:rsid w:val="002A4116"/>
    <w:rsid w:val="002A7FF6"/>
    <w:rsid w:val="002B28C6"/>
    <w:rsid w:val="002B32F8"/>
    <w:rsid w:val="002B3E7C"/>
    <w:rsid w:val="002B6A13"/>
    <w:rsid w:val="002C0FF2"/>
    <w:rsid w:val="002C355A"/>
    <w:rsid w:val="002D717B"/>
    <w:rsid w:val="0031158B"/>
    <w:rsid w:val="00315347"/>
    <w:rsid w:val="00322F71"/>
    <w:rsid w:val="00326903"/>
    <w:rsid w:val="0034437A"/>
    <w:rsid w:val="0034573E"/>
    <w:rsid w:val="00350DB2"/>
    <w:rsid w:val="003526AC"/>
    <w:rsid w:val="0035451E"/>
    <w:rsid w:val="00354AF6"/>
    <w:rsid w:val="0036709F"/>
    <w:rsid w:val="00372549"/>
    <w:rsid w:val="00381340"/>
    <w:rsid w:val="00391A99"/>
    <w:rsid w:val="00394458"/>
    <w:rsid w:val="0039551F"/>
    <w:rsid w:val="003A53C7"/>
    <w:rsid w:val="003A5634"/>
    <w:rsid w:val="003A5F20"/>
    <w:rsid w:val="003A687A"/>
    <w:rsid w:val="003B1018"/>
    <w:rsid w:val="003B576D"/>
    <w:rsid w:val="003C0D85"/>
    <w:rsid w:val="003C27E8"/>
    <w:rsid w:val="003D0F6E"/>
    <w:rsid w:val="003D1FA5"/>
    <w:rsid w:val="003E0F97"/>
    <w:rsid w:val="003F1F95"/>
    <w:rsid w:val="004027A1"/>
    <w:rsid w:val="00403D45"/>
    <w:rsid w:val="00406811"/>
    <w:rsid w:val="00421B84"/>
    <w:rsid w:val="00422CCF"/>
    <w:rsid w:val="00423DC1"/>
    <w:rsid w:val="004271F4"/>
    <w:rsid w:val="004357C8"/>
    <w:rsid w:val="00446DD6"/>
    <w:rsid w:val="00451927"/>
    <w:rsid w:val="0045556E"/>
    <w:rsid w:val="00456B0F"/>
    <w:rsid w:val="0045756D"/>
    <w:rsid w:val="00464ED7"/>
    <w:rsid w:val="00467185"/>
    <w:rsid w:val="004725F3"/>
    <w:rsid w:val="004740B7"/>
    <w:rsid w:val="004821D2"/>
    <w:rsid w:val="00490DDC"/>
    <w:rsid w:val="00497FAB"/>
    <w:rsid w:val="004A325E"/>
    <w:rsid w:val="004A772E"/>
    <w:rsid w:val="004B7EF0"/>
    <w:rsid w:val="004C40E1"/>
    <w:rsid w:val="004C4403"/>
    <w:rsid w:val="004C6260"/>
    <w:rsid w:val="004C69EF"/>
    <w:rsid w:val="004C71F8"/>
    <w:rsid w:val="004D1EAB"/>
    <w:rsid w:val="004D39D6"/>
    <w:rsid w:val="004D3BB4"/>
    <w:rsid w:val="004D5AE9"/>
    <w:rsid w:val="004E2480"/>
    <w:rsid w:val="004E729D"/>
    <w:rsid w:val="005002A3"/>
    <w:rsid w:val="005055F9"/>
    <w:rsid w:val="0052009C"/>
    <w:rsid w:val="00521971"/>
    <w:rsid w:val="00524922"/>
    <w:rsid w:val="00536668"/>
    <w:rsid w:val="00550223"/>
    <w:rsid w:val="00550B9D"/>
    <w:rsid w:val="005550C9"/>
    <w:rsid w:val="00567428"/>
    <w:rsid w:val="00570D94"/>
    <w:rsid w:val="00572686"/>
    <w:rsid w:val="00583ECA"/>
    <w:rsid w:val="00593C7B"/>
    <w:rsid w:val="00594298"/>
    <w:rsid w:val="005A302C"/>
    <w:rsid w:val="005A31EA"/>
    <w:rsid w:val="005A6DC0"/>
    <w:rsid w:val="005B6AB7"/>
    <w:rsid w:val="005B73A3"/>
    <w:rsid w:val="005C4605"/>
    <w:rsid w:val="005C5D90"/>
    <w:rsid w:val="005D2A7C"/>
    <w:rsid w:val="005D3036"/>
    <w:rsid w:val="005D4A30"/>
    <w:rsid w:val="005D7441"/>
    <w:rsid w:val="005E130F"/>
    <w:rsid w:val="005E1A40"/>
    <w:rsid w:val="005E2609"/>
    <w:rsid w:val="005F20FC"/>
    <w:rsid w:val="005F6310"/>
    <w:rsid w:val="005F7BB1"/>
    <w:rsid w:val="0060092D"/>
    <w:rsid w:val="00603008"/>
    <w:rsid w:val="006035DA"/>
    <w:rsid w:val="00610470"/>
    <w:rsid w:val="00611ECF"/>
    <w:rsid w:val="0062686C"/>
    <w:rsid w:val="006302E1"/>
    <w:rsid w:val="0063221E"/>
    <w:rsid w:val="0063420B"/>
    <w:rsid w:val="00641FE1"/>
    <w:rsid w:val="00647999"/>
    <w:rsid w:val="00652E39"/>
    <w:rsid w:val="00656A22"/>
    <w:rsid w:val="00657699"/>
    <w:rsid w:val="006624E0"/>
    <w:rsid w:val="00667989"/>
    <w:rsid w:val="00674A61"/>
    <w:rsid w:val="006767A9"/>
    <w:rsid w:val="006814D1"/>
    <w:rsid w:val="006825DC"/>
    <w:rsid w:val="006A2C12"/>
    <w:rsid w:val="006A5AC2"/>
    <w:rsid w:val="006A5DA2"/>
    <w:rsid w:val="006B136E"/>
    <w:rsid w:val="006B61C7"/>
    <w:rsid w:val="006C0057"/>
    <w:rsid w:val="006C23A8"/>
    <w:rsid w:val="006C25FF"/>
    <w:rsid w:val="006C4E3F"/>
    <w:rsid w:val="006C7257"/>
    <w:rsid w:val="006D2007"/>
    <w:rsid w:val="006D38D7"/>
    <w:rsid w:val="006D733D"/>
    <w:rsid w:val="006D73EF"/>
    <w:rsid w:val="006F02BD"/>
    <w:rsid w:val="0070190F"/>
    <w:rsid w:val="00703885"/>
    <w:rsid w:val="00703A37"/>
    <w:rsid w:val="00704D17"/>
    <w:rsid w:val="0071440C"/>
    <w:rsid w:val="00715633"/>
    <w:rsid w:val="00717CD9"/>
    <w:rsid w:val="00720D05"/>
    <w:rsid w:val="007270C0"/>
    <w:rsid w:val="00731411"/>
    <w:rsid w:val="00735DBF"/>
    <w:rsid w:val="00744765"/>
    <w:rsid w:val="007478B2"/>
    <w:rsid w:val="007513C4"/>
    <w:rsid w:val="007656AB"/>
    <w:rsid w:val="00765DB8"/>
    <w:rsid w:val="00773481"/>
    <w:rsid w:val="00773D86"/>
    <w:rsid w:val="00777002"/>
    <w:rsid w:val="0078142A"/>
    <w:rsid w:val="007839A5"/>
    <w:rsid w:val="0078430D"/>
    <w:rsid w:val="00794DCD"/>
    <w:rsid w:val="007A1556"/>
    <w:rsid w:val="007B1AAD"/>
    <w:rsid w:val="007B5A37"/>
    <w:rsid w:val="007C2627"/>
    <w:rsid w:val="007C7765"/>
    <w:rsid w:val="007D4D34"/>
    <w:rsid w:val="007F0F78"/>
    <w:rsid w:val="007F4BC1"/>
    <w:rsid w:val="007F7914"/>
    <w:rsid w:val="00800B37"/>
    <w:rsid w:val="00801FD6"/>
    <w:rsid w:val="008059DE"/>
    <w:rsid w:val="00811FB2"/>
    <w:rsid w:val="0082408F"/>
    <w:rsid w:val="0083137E"/>
    <w:rsid w:val="00833793"/>
    <w:rsid w:val="00841280"/>
    <w:rsid w:val="0084201A"/>
    <w:rsid w:val="0084692F"/>
    <w:rsid w:val="00850EF8"/>
    <w:rsid w:val="00852967"/>
    <w:rsid w:val="008579FA"/>
    <w:rsid w:val="00865272"/>
    <w:rsid w:val="0087018B"/>
    <w:rsid w:val="00873397"/>
    <w:rsid w:val="00880FAE"/>
    <w:rsid w:val="00894913"/>
    <w:rsid w:val="008A771B"/>
    <w:rsid w:val="008B3769"/>
    <w:rsid w:val="008C266E"/>
    <w:rsid w:val="008C2697"/>
    <w:rsid w:val="008C48ED"/>
    <w:rsid w:val="008D0D4E"/>
    <w:rsid w:val="008D210E"/>
    <w:rsid w:val="008D4734"/>
    <w:rsid w:val="008D5491"/>
    <w:rsid w:val="008E596F"/>
    <w:rsid w:val="008F01BC"/>
    <w:rsid w:val="008F6C9B"/>
    <w:rsid w:val="00903486"/>
    <w:rsid w:val="00905180"/>
    <w:rsid w:val="00907638"/>
    <w:rsid w:val="00910CBB"/>
    <w:rsid w:val="00912663"/>
    <w:rsid w:val="009154B6"/>
    <w:rsid w:val="00916F81"/>
    <w:rsid w:val="009204C5"/>
    <w:rsid w:val="00924C10"/>
    <w:rsid w:val="00927D25"/>
    <w:rsid w:val="009334A6"/>
    <w:rsid w:val="009342A6"/>
    <w:rsid w:val="00941669"/>
    <w:rsid w:val="00942EB1"/>
    <w:rsid w:val="009442E3"/>
    <w:rsid w:val="00952F3D"/>
    <w:rsid w:val="009539C5"/>
    <w:rsid w:val="009600E2"/>
    <w:rsid w:val="00971852"/>
    <w:rsid w:val="00971B5D"/>
    <w:rsid w:val="00973FCB"/>
    <w:rsid w:val="009742E4"/>
    <w:rsid w:val="009752AD"/>
    <w:rsid w:val="009848E4"/>
    <w:rsid w:val="00984E30"/>
    <w:rsid w:val="00991B93"/>
    <w:rsid w:val="009929CA"/>
    <w:rsid w:val="00993E3B"/>
    <w:rsid w:val="009A77E8"/>
    <w:rsid w:val="009B7EC9"/>
    <w:rsid w:val="009C4025"/>
    <w:rsid w:val="009D652B"/>
    <w:rsid w:val="009D7958"/>
    <w:rsid w:val="009E0979"/>
    <w:rsid w:val="009E0EAE"/>
    <w:rsid w:val="009E1142"/>
    <w:rsid w:val="009E268D"/>
    <w:rsid w:val="009E31D8"/>
    <w:rsid w:val="009E4C58"/>
    <w:rsid w:val="009E5B13"/>
    <w:rsid w:val="009E5C4A"/>
    <w:rsid w:val="009F229F"/>
    <w:rsid w:val="009F4350"/>
    <w:rsid w:val="009F484D"/>
    <w:rsid w:val="00A05CB1"/>
    <w:rsid w:val="00A06294"/>
    <w:rsid w:val="00A12CDA"/>
    <w:rsid w:val="00A157D3"/>
    <w:rsid w:val="00A20BFE"/>
    <w:rsid w:val="00A22723"/>
    <w:rsid w:val="00A235E0"/>
    <w:rsid w:val="00A25A0C"/>
    <w:rsid w:val="00A46683"/>
    <w:rsid w:val="00A46962"/>
    <w:rsid w:val="00A473EF"/>
    <w:rsid w:val="00A53F5C"/>
    <w:rsid w:val="00A55645"/>
    <w:rsid w:val="00A55DCA"/>
    <w:rsid w:val="00A665CE"/>
    <w:rsid w:val="00A82969"/>
    <w:rsid w:val="00A829A3"/>
    <w:rsid w:val="00A97BAF"/>
    <w:rsid w:val="00AB3782"/>
    <w:rsid w:val="00AC5C15"/>
    <w:rsid w:val="00AC69E6"/>
    <w:rsid w:val="00AD2BEE"/>
    <w:rsid w:val="00AD57A0"/>
    <w:rsid w:val="00AF629F"/>
    <w:rsid w:val="00AF7D5D"/>
    <w:rsid w:val="00B0370A"/>
    <w:rsid w:val="00B03B58"/>
    <w:rsid w:val="00B06052"/>
    <w:rsid w:val="00B06628"/>
    <w:rsid w:val="00B07CCE"/>
    <w:rsid w:val="00B11F1F"/>
    <w:rsid w:val="00B15625"/>
    <w:rsid w:val="00B22596"/>
    <w:rsid w:val="00B341E3"/>
    <w:rsid w:val="00B573F8"/>
    <w:rsid w:val="00B65A57"/>
    <w:rsid w:val="00B6715E"/>
    <w:rsid w:val="00B70DF5"/>
    <w:rsid w:val="00B75DE1"/>
    <w:rsid w:val="00B77FF5"/>
    <w:rsid w:val="00B80A6F"/>
    <w:rsid w:val="00B8331B"/>
    <w:rsid w:val="00B83748"/>
    <w:rsid w:val="00B843AF"/>
    <w:rsid w:val="00B872BE"/>
    <w:rsid w:val="00B9015F"/>
    <w:rsid w:val="00B91485"/>
    <w:rsid w:val="00B93524"/>
    <w:rsid w:val="00B94D0D"/>
    <w:rsid w:val="00BA302C"/>
    <w:rsid w:val="00BA3962"/>
    <w:rsid w:val="00BA5D5D"/>
    <w:rsid w:val="00BA7040"/>
    <w:rsid w:val="00BA7D39"/>
    <w:rsid w:val="00BB0F29"/>
    <w:rsid w:val="00BB120C"/>
    <w:rsid w:val="00BB3194"/>
    <w:rsid w:val="00BB39AF"/>
    <w:rsid w:val="00BB4ED9"/>
    <w:rsid w:val="00BB6F45"/>
    <w:rsid w:val="00BD6124"/>
    <w:rsid w:val="00BD6525"/>
    <w:rsid w:val="00BE4EB8"/>
    <w:rsid w:val="00C03835"/>
    <w:rsid w:val="00C04781"/>
    <w:rsid w:val="00C04F06"/>
    <w:rsid w:val="00C16C45"/>
    <w:rsid w:val="00C21903"/>
    <w:rsid w:val="00C2424D"/>
    <w:rsid w:val="00C31EB5"/>
    <w:rsid w:val="00C3284A"/>
    <w:rsid w:val="00C41039"/>
    <w:rsid w:val="00C410DE"/>
    <w:rsid w:val="00C41C34"/>
    <w:rsid w:val="00C46868"/>
    <w:rsid w:val="00C5141E"/>
    <w:rsid w:val="00C5160A"/>
    <w:rsid w:val="00C628F0"/>
    <w:rsid w:val="00C66A4E"/>
    <w:rsid w:val="00C66B0E"/>
    <w:rsid w:val="00C734B6"/>
    <w:rsid w:val="00C768D8"/>
    <w:rsid w:val="00C77974"/>
    <w:rsid w:val="00C81D1E"/>
    <w:rsid w:val="00C858C1"/>
    <w:rsid w:val="00C90980"/>
    <w:rsid w:val="00C95E2E"/>
    <w:rsid w:val="00C96C5E"/>
    <w:rsid w:val="00CA428A"/>
    <w:rsid w:val="00CA55C0"/>
    <w:rsid w:val="00CA685F"/>
    <w:rsid w:val="00CA7182"/>
    <w:rsid w:val="00CB6B12"/>
    <w:rsid w:val="00CC2011"/>
    <w:rsid w:val="00CC27B3"/>
    <w:rsid w:val="00CC2CE4"/>
    <w:rsid w:val="00CC2E7B"/>
    <w:rsid w:val="00CD3958"/>
    <w:rsid w:val="00CD4541"/>
    <w:rsid w:val="00CD7AC8"/>
    <w:rsid w:val="00CE779D"/>
    <w:rsid w:val="00CF218A"/>
    <w:rsid w:val="00CF4FA4"/>
    <w:rsid w:val="00CF542F"/>
    <w:rsid w:val="00CF7C66"/>
    <w:rsid w:val="00CF7ED6"/>
    <w:rsid w:val="00D03579"/>
    <w:rsid w:val="00D0393A"/>
    <w:rsid w:val="00D048DF"/>
    <w:rsid w:val="00D052F8"/>
    <w:rsid w:val="00D11DB1"/>
    <w:rsid w:val="00D17849"/>
    <w:rsid w:val="00D279C5"/>
    <w:rsid w:val="00D31E53"/>
    <w:rsid w:val="00D324CE"/>
    <w:rsid w:val="00D327D2"/>
    <w:rsid w:val="00D32BFD"/>
    <w:rsid w:val="00D32DB8"/>
    <w:rsid w:val="00D42117"/>
    <w:rsid w:val="00D439D6"/>
    <w:rsid w:val="00D53A54"/>
    <w:rsid w:val="00D5729D"/>
    <w:rsid w:val="00D65EDD"/>
    <w:rsid w:val="00D71267"/>
    <w:rsid w:val="00D72D4E"/>
    <w:rsid w:val="00D81B3C"/>
    <w:rsid w:val="00D82BEB"/>
    <w:rsid w:val="00D848BF"/>
    <w:rsid w:val="00D93F08"/>
    <w:rsid w:val="00DA056F"/>
    <w:rsid w:val="00DA410A"/>
    <w:rsid w:val="00DA6B53"/>
    <w:rsid w:val="00DA6EC1"/>
    <w:rsid w:val="00DA7187"/>
    <w:rsid w:val="00DB4084"/>
    <w:rsid w:val="00DD31CF"/>
    <w:rsid w:val="00DD3BBF"/>
    <w:rsid w:val="00DD52C0"/>
    <w:rsid w:val="00DD7A3B"/>
    <w:rsid w:val="00DE1792"/>
    <w:rsid w:val="00DE1DC4"/>
    <w:rsid w:val="00E01521"/>
    <w:rsid w:val="00E02272"/>
    <w:rsid w:val="00E0229C"/>
    <w:rsid w:val="00E055A6"/>
    <w:rsid w:val="00E06A22"/>
    <w:rsid w:val="00E21FEC"/>
    <w:rsid w:val="00E2442B"/>
    <w:rsid w:val="00E36A23"/>
    <w:rsid w:val="00E36B98"/>
    <w:rsid w:val="00E41E45"/>
    <w:rsid w:val="00E47B2C"/>
    <w:rsid w:val="00E52B1E"/>
    <w:rsid w:val="00E53848"/>
    <w:rsid w:val="00E53E51"/>
    <w:rsid w:val="00E568DD"/>
    <w:rsid w:val="00E632CD"/>
    <w:rsid w:val="00E67ADE"/>
    <w:rsid w:val="00E756E8"/>
    <w:rsid w:val="00E84A75"/>
    <w:rsid w:val="00E84C3D"/>
    <w:rsid w:val="00E92337"/>
    <w:rsid w:val="00E941D5"/>
    <w:rsid w:val="00E97278"/>
    <w:rsid w:val="00E97623"/>
    <w:rsid w:val="00EB0515"/>
    <w:rsid w:val="00EB0772"/>
    <w:rsid w:val="00EB2816"/>
    <w:rsid w:val="00EB7973"/>
    <w:rsid w:val="00EC5C95"/>
    <w:rsid w:val="00ED45D2"/>
    <w:rsid w:val="00ED46E6"/>
    <w:rsid w:val="00ED5507"/>
    <w:rsid w:val="00ED6149"/>
    <w:rsid w:val="00EE0728"/>
    <w:rsid w:val="00EE2E68"/>
    <w:rsid w:val="00EE2EA2"/>
    <w:rsid w:val="00EE3DF1"/>
    <w:rsid w:val="00EE6B40"/>
    <w:rsid w:val="00EE727A"/>
    <w:rsid w:val="00EF0183"/>
    <w:rsid w:val="00EF4D22"/>
    <w:rsid w:val="00EF5E28"/>
    <w:rsid w:val="00EF6FF5"/>
    <w:rsid w:val="00EF784B"/>
    <w:rsid w:val="00F03941"/>
    <w:rsid w:val="00F03BA6"/>
    <w:rsid w:val="00F0511E"/>
    <w:rsid w:val="00F05447"/>
    <w:rsid w:val="00F061B5"/>
    <w:rsid w:val="00F1058D"/>
    <w:rsid w:val="00F1214E"/>
    <w:rsid w:val="00F14711"/>
    <w:rsid w:val="00F15AA8"/>
    <w:rsid w:val="00F17526"/>
    <w:rsid w:val="00F23354"/>
    <w:rsid w:val="00F236BD"/>
    <w:rsid w:val="00F27239"/>
    <w:rsid w:val="00F27D90"/>
    <w:rsid w:val="00F303EF"/>
    <w:rsid w:val="00F32BA4"/>
    <w:rsid w:val="00F33634"/>
    <w:rsid w:val="00F35445"/>
    <w:rsid w:val="00F411C1"/>
    <w:rsid w:val="00F41E6D"/>
    <w:rsid w:val="00F42B4B"/>
    <w:rsid w:val="00F46F0C"/>
    <w:rsid w:val="00F47BA5"/>
    <w:rsid w:val="00F536EA"/>
    <w:rsid w:val="00F63F28"/>
    <w:rsid w:val="00F6746A"/>
    <w:rsid w:val="00F76748"/>
    <w:rsid w:val="00F840D0"/>
    <w:rsid w:val="00F8485A"/>
    <w:rsid w:val="00F86B00"/>
    <w:rsid w:val="00F87A8E"/>
    <w:rsid w:val="00F93E1C"/>
    <w:rsid w:val="00FA3349"/>
    <w:rsid w:val="00FA7DC7"/>
    <w:rsid w:val="00FB0EB6"/>
    <w:rsid w:val="00FB3EF0"/>
    <w:rsid w:val="00FB5269"/>
    <w:rsid w:val="00FC4D81"/>
    <w:rsid w:val="00FD18F4"/>
    <w:rsid w:val="00FD254E"/>
    <w:rsid w:val="00FD360A"/>
    <w:rsid w:val="00FD74D2"/>
    <w:rsid w:val="00FE25DF"/>
    <w:rsid w:val="00FF16C7"/>
    <w:rsid w:val="00FF1748"/>
    <w:rsid w:val="00FF70FD"/>
    <w:rsid w:val="00FF7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F9F5BBE"/>
  <w15:docId w15:val="{6E931E2F-1F7C-447A-BF9D-B387C4A69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157D3"/>
    <w:pPr>
      <w:keepNext/>
      <w:spacing w:after="0" w:line="240" w:lineRule="auto"/>
      <w:jc w:val="center"/>
      <w:outlineLvl w:val="0"/>
    </w:pPr>
    <w:rPr>
      <w:rFonts w:ascii="Times New Roman" w:eastAsia="Times New Roman" w:hAnsi="Times New Roman" w:cs="Times New Roman"/>
      <w:b/>
      <w:kern w:val="14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117"/>
  </w:style>
  <w:style w:type="paragraph" w:styleId="Footer">
    <w:name w:val="footer"/>
    <w:basedOn w:val="Normal"/>
    <w:link w:val="FooterChar"/>
    <w:uiPriority w:val="99"/>
    <w:unhideWhenUsed/>
    <w:rsid w:val="00D42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117"/>
  </w:style>
  <w:style w:type="character" w:styleId="Hyperlink">
    <w:name w:val="Hyperlink"/>
    <w:rsid w:val="00005921"/>
    <w:rPr>
      <w:color w:val="0000FF"/>
      <w:u w:val="single"/>
    </w:rPr>
  </w:style>
  <w:style w:type="paragraph" w:styleId="IntenseQuote">
    <w:name w:val="Intense Quote"/>
    <w:basedOn w:val="Normal"/>
    <w:next w:val="Normal"/>
    <w:link w:val="IntenseQuoteChar"/>
    <w:uiPriority w:val="30"/>
    <w:qFormat/>
    <w:rsid w:val="00DE1DC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E1DC4"/>
    <w:rPr>
      <w:i/>
      <w:iCs/>
      <w:color w:val="5B9BD5" w:themeColor="accent1"/>
    </w:rPr>
  </w:style>
  <w:style w:type="paragraph" w:styleId="NoSpacing">
    <w:name w:val="No Spacing"/>
    <w:link w:val="NoSpacingChar"/>
    <w:uiPriority w:val="1"/>
    <w:qFormat/>
    <w:rsid w:val="00DE1DC4"/>
    <w:pPr>
      <w:spacing w:after="0" w:line="240" w:lineRule="auto"/>
    </w:pPr>
  </w:style>
  <w:style w:type="paragraph" w:styleId="Title">
    <w:name w:val="Title"/>
    <w:basedOn w:val="Normal"/>
    <w:next w:val="Normal"/>
    <w:link w:val="TitleChar"/>
    <w:uiPriority w:val="10"/>
    <w:qFormat/>
    <w:rsid w:val="009204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04C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A157D3"/>
    <w:rPr>
      <w:rFonts w:ascii="Times New Roman" w:eastAsia="Times New Roman" w:hAnsi="Times New Roman" w:cs="Times New Roman"/>
      <w:b/>
      <w:kern w:val="144"/>
      <w:sz w:val="24"/>
      <w:szCs w:val="20"/>
    </w:rPr>
  </w:style>
  <w:style w:type="character" w:customStyle="1" w:styleId="NoSpacingChar">
    <w:name w:val="No Spacing Char"/>
    <w:link w:val="NoSpacing"/>
    <w:uiPriority w:val="1"/>
    <w:rsid w:val="00A157D3"/>
  </w:style>
  <w:style w:type="character" w:styleId="SubtleEmphasis">
    <w:name w:val="Subtle Emphasis"/>
    <w:basedOn w:val="DefaultParagraphFont"/>
    <w:uiPriority w:val="19"/>
    <w:qFormat/>
    <w:rsid w:val="00D03579"/>
    <w:rPr>
      <w:i/>
      <w:iCs/>
      <w:color w:val="404040" w:themeColor="text1" w:themeTint="BF"/>
    </w:rPr>
  </w:style>
  <w:style w:type="paragraph" w:styleId="Quote">
    <w:name w:val="Quote"/>
    <w:basedOn w:val="Normal"/>
    <w:next w:val="Normal"/>
    <w:link w:val="QuoteChar"/>
    <w:uiPriority w:val="29"/>
    <w:qFormat/>
    <w:rsid w:val="00D0357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03579"/>
    <w:rPr>
      <w:i/>
      <w:iCs/>
      <w:color w:val="404040" w:themeColor="text1" w:themeTint="BF"/>
    </w:rPr>
  </w:style>
  <w:style w:type="character" w:styleId="Emphasis">
    <w:name w:val="Emphasis"/>
    <w:basedOn w:val="DefaultParagraphFont"/>
    <w:uiPriority w:val="20"/>
    <w:qFormat/>
    <w:rsid w:val="00D03579"/>
    <w:rPr>
      <w:i/>
      <w:iCs/>
    </w:rPr>
  </w:style>
  <w:style w:type="paragraph" w:styleId="ListParagraph">
    <w:name w:val="List Paragraph"/>
    <w:basedOn w:val="Normal"/>
    <w:uiPriority w:val="34"/>
    <w:qFormat/>
    <w:rsid w:val="006A5AC2"/>
    <w:pPr>
      <w:ind w:left="720"/>
      <w:contextualSpacing/>
    </w:pPr>
  </w:style>
  <w:style w:type="paragraph" w:styleId="BalloonText">
    <w:name w:val="Balloon Text"/>
    <w:basedOn w:val="Normal"/>
    <w:link w:val="BalloonTextChar"/>
    <w:uiPriority w:val="99"/>
    <w:semiHidden/>
    <w:unhideWhenUsed/>
    <w:rsid w:val="00F061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1B5"/>
    <w:rPr>
      <w:rFonts w:ascii="Segoe UI" w:hAnsi="Segoe UI" w:cs="Segoe UI"/>
      <w:sz w:val="18"/>
      <w:szCs w:val="18"/>
    </w:rPr>
  </w:style>
  <w:style w:type="character" w:styleId="CommentReference">
    <w:name w:val="annotation reference"/>
    <w:basedOn w:val="DefaultParagraphFont"/>
    <w:uiPriority w:val="99"/>
    <w:semiHidden/>
    <w:unhideWhenUsed/>
    <w:rsid w:val="007F0F78"/>
    <w:rPr>
      <w:sz w:val="16"/>
      <w:szCs w:val="16"/>
    </w:rPr>
  </w:style>
  <w:style w:type="paragraph" w:styleId="CommentText">
    <w:name w:val="annotation text"/>
    <w:basedOn w:val="Normal"/>
    <w:link w:val="CommentTextChar"/>
    <w:uiPriority w:val="99"/>
    <w:semiHidden/>
    <w:unhideWhenUsed/>
    <w:rsid w:val="007F0F78"/>
    <w:pPr>
      <w:spacing w:line="240" w:lineRule="auto"/>
    </w:pPr>
    <w:rPr>
      <w:sz w:val="20"/>
      <w:szCs w:val="20"/>
    </w:rPr>
  </w:style>
  <w:style w:type="character" w:customStyle="1" w:styleId="CommentTextChar">
    <w:name w:val="Comment Text Char"/>
    <w:basedOn w:val="DefaultParagraphFont"/>
    <w:link w:val="CommentText"/>
    <w:uiPriority w:val="99"/>
    <w:semiHidden/>
    <w:rsid w:val="007F0F78"/>
    <w:rPr>
      <w:sz w:val="20"/>
      <w:szCs w:val="20"/>
    </w:rPr>
  </w:style>
  <w:style w:type="paragraph" w:styleId="CommentSubject">
    <w:name w:val="annotation subject"/>
    <w:basedOn w:val="CommentText"/>
    <w:next w:val="CommentText"/>
    <w:link w:val="CommentSubjectChar"/>
    <w:uiPriority w:val="99"/>
    <w:semiHidden/>
    <w:unhideWhenUsed/>
    <w:rsid w:val="007F0F78"/>
    <w:rPr>
      <w:b/>
      <w:bCs/>
    </w:rPr>
  </w:style>
  <w:style w:type="character" w:customStyle="1" w:styleId="CommentSubjectChar">
    <w:name w:val="Comment Subject Char"/>
    <w:basedOn w:val="CommentTextChar"/>
    <w:link w:val="CommentSubject"/>
    <w:uiPriority w:val="99"/>
    <w:semiHidden/>
    <w:rsid w:val="007F0F78"/>
    <w:rPr>
      <w:b/>
      <w:bCs/>
      <w:sz w:val="20"/>
      <w:szCs w:val="20"/>
    </w:rPr>
  </w:style>
  <w:style w:type="character" w:styleId="FollowedHyperlink">
    <w:name w:val="FollowedHyperlink"/>
    <w:basedOn w:val="DefaultParagraphFont"/>
    <w:uiPriority w:val="99"/>
    <w:semiHidden/>
    <w:unhideWhenUsed/>
    <w:rsid w:val="002321C3"/>
    <w:rPr>
      <w:color w:val="954F72" w:themeColor="followedHyperlink"/>
      <w:u w:val="single"/>
    </w:rPr>
  </w:style>
  <w:style w:type="table" w:styleId="TableGrid">
    <w:name w:val="Table Grid"/>
    <w:basedOn w:val="TableNormal"/>
    <w:uiPriority w:val="39"/>
    <w:rsid w:val="00157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3F28"/>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UnresolvedMention">
    <w:name w:val="Unresolved Mention"/>
    <w:basedOn w:val="DefaultParagraphFont"/>
    <w:uiPriority w:val="99"/>
    <w:semiHidden/>
    <w:unhideWhenUsed/>
    <w:rsid w:val="00075E8B"/>
    <w:rPr>
      <w:color w:val="605E5C"/>
      <w:shd w:val="clear" w:color="auto" w:fill="E1DFDD"/>
    </w:rPr>
  </w:style>
  <w:style w:type="paragraph" w:styleId="BodyText">
    <w:name w:val="Body Text"/>
    <w:basedOn w:val="Normal"/>
    <w:link w:val="BodyTextChar"/>
    <w:uiPriority w:val="1"/>
    <w:qFormat/>
    <w:rsid w:val="00765DB8"/>
    <w:pPr>
      <w:widowControl w:val="0"/>
      <w:autoSpaceDE w:val="0"/>
      <w:autoSpaceDN w:val="0"/>
      <w:spacing w:after="0" w:line="240" w:lineRule="auto"/>
      <w:ind w:left="980"/>
    </w:pPr>
    <w:rPr>
      <w:rFonts w:ascii="Calibri Light" w:eastAsia="Calibri Light" w:hAnsi="Calibri Light" w:cs="Calibri Light"/>
      <w:lang w:bidi="en-US"/>
    </w:rPr>
  </w:style>
  <w:style w:type="character" w:customStyle="1" w:styleId="BodyTextChar">
    <w:name w:val="Body Text Char"/>
    <w:basedOn w:val="DefaultParagraphFont"/>
    <w:link w:val="BodyText"/>
    <w:uiPriority w:val="1"/>
    <w:rsid w:val="00765DB8"/>
    <w:rPr>
      <w:rFonts w:ascii="Calibri Light" w:eastAsia="Calibri Light" w:hAnsi="Calibri Light" w:cs="Calibri Light"/>
      <w:lang w:bidi="en-US"/>
    </w:rPr>
  </w:style>
  <w:style w:type="paragraph" w:styleId="NormalWeb">
    <w:name w:val="Normal (Web)"/>
    <w:basedOn w:val="Normal"/>
    <w:uiPriority w:val="99"/>
    <w:semiHidden/>
    <w:unhideWhenUsed/>
    <w:rsid w:val="009742E4"/>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28788">
      <w:bodyDiv w:val="1"/>
      <w:marLeft w:val="0"/>
      <w:marRight w:val="0"/>
      <w:marTop w:val="0"/>
      <w:marBottom w:val="0"/>
      <w:divBdr>
        <w:top w:val="none" w:sz="0" w:space="0" w:color="auto"/>
        <w:left w:val="none" w:sz="0" w:space="0" w:color="auto"/>
        <w:bottom w:val="none" w:sz="0" w:space="0" w:color="auto"/>
        <w:right w:val="none" w:sz="0" w:space="0" w:color="auto"/>
      </w:divBdr>
    </w:div>
    <w:div w:id="748044603">
      <w:bodyDiv w:val="1"/>
      <w:marLeft w:val="0"/>
      <w:marRight w:val="0"/>
      <w:marTop w:val="0"/>
      <w:marBottom w:val="0"/>
      <w:divBdr>
        <w:top w:val="none" w:sz="0" w:space="0" w:color="auto"/>
        <w:left w:val="none" w:sz="0" w:space="0" w:color="auto"/>
        <w:bottom w:val="none" w:sz="0" w:space="0" w:color="auto"/>
        <w:right w:val="none" w:sz="0" w:space="0" w:color="auto"/>
      </w:divBdr>
    </w:div>
    <w:div w:id="1071654264">
      <w:bodyDiv w:val="1"/>
      <w:marLeft w:val="0"/>
      <w:marRight w:val="0"/>
      <w:marTop w:val="0"/>
      <w:marBottom w:val="0"/>
      <w:divBdr>
        <w:top w:val="none" w:sz="0" w:space="0" w:color="auto"/>
        <w:left w:val="none" w:sz="0" w:space="0" w:color="auto"/>
        <w:bottom w:val="none" w:sz="0" w:space="0" w:color="auto"/>
        <w:right w:val="none" w:sz="0" w:space="0" w:color="auto"/>
      </w:divBdr>
    </w:div>
    <w:div w:id="1112167496">
      <w:bodyDiv w:val="1"/>
      <w:marLeft w:val="0"/>
      <w:marRight w:val="0"/>
      <w:marTop w:val="0"/>
      <w:marBottom w:val="0"/>
      <w:divBdr>
        <w:top w:val="none" w:sz="0" w:space="0" w:color="auto"/>
        <w:left w:val="none" w:sz="0" w:space="0" w:color="auto"/>
        <w:bottom w:val="none" w:sz="0" w:space="0" w:color="auto"/>
        <w:right w:val="none" w:sz="0" w:space="0" w:color="auto"/>
      </w:divBdr>
    </w:div>
    <w:div w:id="1214384709">
      <w:bodyDiv w:val="1"/>
      <w:marLeft w:val="0"/>
      <w:marRight w:val="0"/>
      <w:marTop w:val="0"/>
      <w:marBottom w:val="0"/>
      <w:divBdr>
        <w:top w:val="none" w:sz="0" w:space="0" w:color="auto"/>
        <w:left w:val="none" w:sz="0" w:space="0" w:color="auto"/>
        <w:bottom w:val="none" w:sz="0" w:space="0" w:color="auto"/>
        <w:right w:val="none" w:sz="0" w:space="0" w:color="auto"/>
      </w:divBdr>
    </w:div>
    <w:div w:id="1556694442">
      <w:bodyDiv w:val="1"/>
      <w:marLeft w:val="0"/>
      <w:marRight w:val="0"/>
      <w:marTop w:val="0"/>
      <w:marBottom w:val="0"/>
      <w:divBdr>
        <w:top w:val="none" w:sz="0" w:space="0" w:color="auto"/>
        <w:left w:val="none" w:sz="0" w:space="0" w:color="auto"/>
        <w:bottom w:val="none" w:sz="0" w:space="0" w:color="auto"/>
        <w:right w:val="none" w:sz="0" w:space="0" w:color="auto"/>
      </w:divBdr>
    </w:div>
    <w:div w:id="1559390446">
      <w:bodyDiv w:val="1"/>
      <w:marLeft w:val="0"/>
      <w:marRight w:val="0"/>
      <w:marTop w:val="0"/>
      <w:marBottom w:val="0"/>
      <w:divBdr>
        <w:top w:val="none" w:sz="0" w:space="0" w:color="auto"/>
        <w:left w:val="none" w:sz="0" w:space="0" w:color="auto"/>
        <w:bottom w:val="none" w:sz="0" w:space="0" w:color="auto"/>
        <w:right w:val="none" w:sz="0" w:space="0" w:color="auto"/>
      </w:divBdr>
    </w:div>
    <w:div w:id="1614944787">
      <w:bodyDiv w:val="1"/>
      <w:marLeft w:val="0"/>
      <w:marRight w:val="0"/>
      <w:marTop w:val="0"/>
      <w:marBottom w:val="0"/>
      <w:divBdr>
        <w:top w:val="none" w:sz="0" w:space="0" w:color="auto"/>
        <w:left w:val="none" w:sz="0" w:space="0" w:color="auto"/>
        <w:bottom w:val="none" w:sz="0" w:space="0" w:color="auto"/>
        <w:right w:val="none" w:sz="0" w:space="0" w:color="auto"/>
      </w:divBdr>
    </w:div>
    <w:div w:id="1646007711">
      <w:bodyDiv w:val="1"/>
      <w:marLeft w:val="0"/>
      <w:marRight w:val="0"/>
      <w:marTop w:val="0"/>
      <w:marBottom w:val="0"/>
      <w:divBdr>
        <w:top w:val="none" w:sz="0" w:space="0" w:color="auto"/>
        <w:left w:val="none" w:sz="0" w:space="0" w:color="auto"/>
        <w:bottom w:val="none" w:sz="0" w:space="0" w:color="auto"/>
        <w:right w:val="none" w:sz="0" w:space="0" w:color="auto"/>
      </w:divBdr>
    </w:div>
    <w:div w:id="1646934024">
      <w:bodyDiv w:val="1"/>
      <w:marLeft w:val="0"/>
      <w:marRight w:val="0"/>
      <w:marTop w:val="0"/>
      <w:marBottom w:val="0"/>
      <w:divBdr>
        <w:top w:val="none" w:sz="0" w:space="0" w:color="auto"/>
        <w:left w:val="none" w:sz="0" w:space="0" w:color="auto"/>
        <w:bottom w:val="none" w:sz="0" w:space="0" w:color="auto"/>
        <w:right w:val="none" w:sz="0" w:space="0" w:color="auto"/>
      </w:divBdr>
    </w:div>
    <w:div w:id="1953315998">
      <w:bodyDiv w:val="1"/>
      <w:marLeft w:val="0"/>
      <w:marRight w:val="0"/>
      <w:marTop w:val="0"/>
      <w:marBottom w:val="0"/>
      <w:divBdr>
        <w:top w:val="none" w:sz="0" w:space="0" w:color="auto"/>
        <w:left w:val="none" w:sz="0" w:space="0" w:color="auto"/>
        <w:bottom w:val="none" w:sz="0" w:space="0" w:color="auto"/>
        <w:right w:val="none" w:sz="0" w:space="0" w:color="auto"/>
      </w:divBdr>
    </w:div>
    <w:div w:id="207619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trans.vermont.gov/highway/better-roads" TargetMode="External"/><Relationship Id="rId13" Type="http://schemas.openxmlformats.org/officeDocument/2006/relationships/header" Target="header1.xml"/><Relationship Id="rId18" Type="http://schemas.openxmlformats.org/officeDocument/2006/relationships/hyperlink" Target="https://vtrans.vermont.gov/sites/aot/files/highway/documents/ltf/Better%20Roads%20Manual%20Final%202019.pdf" TargetMode="External"/><Relationship Id="rId26" Type="http://schemas.openxmlformats.org/officeDocument/2006/relationships/hyperlink" Target="http://vtrans.vermont.gov/highway/better-roads"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dec.vermont.gov/watershed/stormwater/permit-information-applications-fees/municipal-roads-program" TargetMode="External"/><Relationship Id="rId17" Type="http://schemas.openxmlformats.org/officeDocument/2006/relationships/header" Target="header3.xml"/><Relationship Id="rId25" Type="http://schemas.openxmlformats.org/officeDocument/2006/relationships/image" Target="media/image4.tmp"/><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vtrans.vermont.gov/highway/better-road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m.pricer@vermont.gov"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8.xml"/><Relationship Id="rId10" Type="http://schemas.openxmlformats.org/officeDocument/2006/relationships/hyperlink" Target="http://vtanr.maps.arcgis.com/home/item.html?id=fe11c5ffd0d04eeca968115d84dacf90" TargetMode="External"/><Relationship Id="rId19" Type="http://schemas.openxmlformats.org/officeDocument/2006/relationships/hyperlink" Target="https://bgs.vermont.gov/purchasing-contracting/form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nrmaps.vermont.gov/websites/anra5" TargetMode="Externa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yperlink" Target="http://vtrans.vermont.gov/highway/better-roads" TargetMode="External"/><Relationship Id="rId30"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0DEB2-C390-4A39-8FA5-B00D3D0AC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18</Pages>
  <Words>4068</Words>
  <Characters>23191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Beauregard, Rachel</dc:creator>
  <cp:keywords/>
  <dc:description/>
  <cp:lastModifiedBy>Gouin, Ross</cp:lastModifiedBy>
  <cp:revision>15</cp:revision>
  <cp:lastPrinted>2020-11-05T19:01:00Z</cp:lastPrinted>
  <dcterms:created xsi:type="dcterms:W3CDTF">2019-10-15T15:45:00Z</dcterms:created>
  <dcterms:modified xsi:type="dcterms:W3CDTF">2021-10-27T17:42:00Z</dcterms:modified>
</cp:coreProperties>
</file>