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2C06" w14:textId="77777777" w:rsidR="00274C1C" w:rsidRDefault="00274C1C" w:rsidP="009204C5">
      <w:pPr>
        <w:pStyle w:val="Title"/>
        <w:jc w:val="center"/>
        <w:rPr>
          <w:sz w:val="52"/>
          <w:szCs w:val="52"/>
        </w:rPr>
      </w:pPr>
    </w:p>
    <w:p w14:paraId="015E58BD" w14:textId="0C97BEE7" w:rsidR="00005921" w:rsidRPr="00A157D3" w:rsidRDefault="004B7EF0" w:rsidP="009204C5">
      <w:pPr>
        <w:pStyle w:val="Title"/>
        <w:jc w:val="center"/>
        <w:rPr>
          <w:i/>
          <w:sz w:val="52"/>
          <w:szCs w:val="52"/>
        </w:rPr>
      </w:pPr>
      <w:r>
        <w:rPr>
          <w:sz w:val="52"/>
          <w:szCs w:val="52"/>
        </w:rPr>
        <w:t>FY20</w:t>
      </w:r>
      <w:r w:rsidR="00075E8B">
        <w:rPr>
          <w:sz w:val="52"/>
          <w:szCs w:val="52"/>
        </w:rPr>
        <w:t>2</w:t>
      </w:r>
      <w:r w:rsidR="00CB7FDD">
        <w:rPr>
          <w:sz w:val="52"/>
          <w:szCs w:val="52"/>
        </w:rPr>
        <w:t>5</w:t>
      </w:r>
      <w:r w:rsidR="000D0254" w:rsidRPr="00A157D3">
        <w:rPr>
          <w:sz w:val="52"/>
          <w:szCs w:val="52"/>
        </w:rPr>
        <w:t xml:space="preserve"> Vermont Better R</w:t>
      </w:r>
      <w:r w:rsidR="00CD7AC8">
        <w:rPr>
          <w:sz w:val="52"/>
          <w:szCs w:val="52"/>
        </w:rPr>
        <w:t>oads Grant</w:t>
      </w:r>
      <w:r w:rsidR="00005921" w:rsidRPr="00A157D3">
        <w:rPr>
          <w:sz w:val="52"/>
          <w:szCs w:val="52"/>
        </w:rPr>
        <w:t xml:space="preserve"> Program</w:t>
      </w:r>
    </w:p>
    <w:p w14:paraId="1B7EEF01" w14:textId="46ECC30B" w:rsidR="00005921" w:rsidRPr="00CF7ED6" w:rsidRDefault="00005921" w:rsidP="00174A2D">
      <w:pPr>
        <w:jc w:val="center"/>
        <w:rPr>
          <w:rFonts w:ascii="Cooper Black" w:hAnsi="Cooper Black" w:cs="Times New Roman"/>
          <w:b/>
          <w:sz w:val="44"/>
          <w:szCs w:val="44"/>
        </w:rPr>
      </w:pPr>
      <w:r w:rsidRPr="00CF7ED6">
        <w:rPr>
          <w:rFonts w:ascii="Cooper Black" w:hAnsi="Cooper Black" w:cs="Times New Roman"/>
          <w:b/>
          <w:sz w:val="44"/>
          <w:szCs w:val="44"/>
        </w:rPr>
        <w:t xml:space="preserve">Due </w:t>
      </w:r>
      <w:r w:rsidR="00CB7FDD">
        <w:rPr>
          <w:rFonts w:ascii="Cooper Black" w:hAnsi="Cooper Black" w:cs="Times New Roman"/>
          <w:b/>
          <w:sz w:val="44"/>
          <w:szCs w:val="44"/>
        </w:rPr>
        <w:t>by</w:t>
      </w:r>
      <w:r w:rsidR="00174A2D" w:rsidRPr="00CF7ED6">
        <w:rPr>
          <w:rFonts w:ascii="Cooper Black" w:hAnsi="Cooper Black" w:cs="Times New Roman"/>
          <w:b/>
          <w:sz w:val="44"/>
          <w:szCs w:val="44"/>
        </w:rPr>
        <w:t xml:space="preserve"> </w:t>
      </w:r>
      <w:r w:rsidR="00CB7FDD">
        <w:rPr>
          <w:rFonts w:ascii="Cooper Black" w:hAnsi="Cooper Black" w:cs="Times New Roman"/>
          <w:b/>
          <w:sz w:val="44"/>
          <w:szCs w:val="44"/>
        </w:rPr>
        <w:t>Wednesday</w:t>
      </w:r>
      <w:r w:rsidR="00D439D6" w:rsidRPr="00CF7ED6">
        <w:rPr>
          <w:rFonts w:ascii="Cooper Black" w:hAnsi="Cooper Black" w:cs="Times New Roman"/>
          <w:b/>
          <w:sz w:val="44"/>
          <w:szCs w:val="44"/>
        </w:rPr>
        <w:t xml:space="preserve"> </w:t>
      </w:r>
      <w:r w:rsidR="00CF7ED6" w:rsidRPr="00CF7ED6">
        <w:rPr>
          <w:rFonts w:ascii="Cooper Black" w:hAnsi="Cooper Black" w:cs="Times New Roman"/>
          <w:b/>
          <w:sz w:val="44"/>
          <w:szCs w:val="44"/>
        </w:rPr>
        <w:t>December</w:t>
      </w:r>
      <w:r w:rsidR="00075E8B" w:rsidRPr="00CF7ED6">
        <w:rPr>
          <w:rFonts w:ascii="Cooper Black" w:hAnsi="Cooper Black" w:cs="Times New Roman"/>
          <w:b/>
          <w:sz w:val="44"/>
          <w:szCs w:val="44"/>
        </w:rPr>
        <w:t xml:space="preserve"> </w:t>
      </w:r>
      <w:r w:rsidR="00CB7FDD">
        <w:rPr>
          <w:rFonts w:ascii="Cooper Black" w:hAnsi="Cooper Black" w:cs="Times New Roman"/>
          <w:b/>
          <w:sz w:val="44"/>
          <w:szCs w:val="44"/>
        </w:rPr>
        <w:t>20</w:t>
      </w:r>
      <w:r w:rsidR="0082408F" w:rsidRPr="00CF7ED6">
        <w:rPr>
          <w:rFonts w:ascii="Cooper Black" w:hAnsi="Cooper Black" w:cs="Times New Roman"/>
          <w:b/>
          <w:sz w:val="44"/>
          <w:szCs w:val="44"/>
        </w:rPr>
        <w:t>th</w:t>
      </w:r>
      <w:r w:rsidR="00174A2D" w:rsidRPr="00CF7ED6">
        <w:rPr>
          <w:rFonts w:ascii="Cooper Black" w:hAnsi="Cooper Black" w:cs="Times New Roman"/>
          <w:b/>
          <w:sz w:val="44"/>
          <w:szCs w:val="44"/>
        </w:rPr>
        <w:t>, 20</w:t>
      </w:r>
      <w:r w:rsidR="0082408F" w:rsidRPr="00CF7ED6">
        <w:rPr>
          <w:rFonts w:ascii="Cooper Black" w:hAnsi="Cooper Black" w:cs="Times New Roman"/>
          <w:b/>
          <w:sz w:val="44"/>
          <w:szCs w:val="44"/>
        </w:rPr>
        <w:t>2</w:t>
      </w:r>
      <w:r w:rsidR="00CB7FDD">
        <w:rPr>
          <w:rFonts w:ascii="Cooper Black" w:hAnsi="Cooper Black" w:cs="Times New Roman"/>
          <w:b/>
          <w:sz w:val="44"/>
          <w:szCs w:val="44"/>
        </w:rPr>
        <w:t>3</w:t>
      </w:r>
    </w:p>
    <w:p w14:paraId="60E2E59E" w14:textId="307FAF8D" w:rsidR="00611ECF" w:rsidRDefault="008D210E" w:rsidP="00A46962">
      <w:bookmarkStart w:id="0" w:name="_Hlk54084499"/>
      <w:r>
        <w:t>The Vermont Agency of Transportation</w:t>
      </w:r>
      <w:r w:rsidR="00D439D6">
        <w:t xml:space="preserve"> is pleased to announce the 2</w:t>
      </w:r>
      <w:r w:rsidR="00CB7FDD">
        <w:t>7</w:t>
      </w:r>
      <w:r w:rsidR="0082408F">
        <w:t>th</w:t>
      </w:r>
      <w:r w:rsidR="00005921" w:rsidRPr="00A157D3">
        <w:t xml:space="preserve"> year of fun</w:t>
      </w:r>
      <w:r w:rsidR="00CD7AC8">
        <w:t>ding to support projects on municipal</w:t>
      </w:r>
      <w:r w:rsidR="000D0254" w:rsidRPr="00A157D3">
        <w:t xml:space="preserve"> </w:t>
      </w:r>
      <w:r w:rsidR="00005921" w:rsidRPr="00A157D3">
        <w:t>roads that improve water quality and result in maintenance cost savings.  The grant funds are provided by the VT A</w:t>
      </w:r>
      <w:r w:rsidR="00CF4FA4">
        <w:t xml:space="preserve">gency of Transportation with partnership through the </w:t>
      </w:r>
      <w:r w:rsidR="00005921" w:rsidRPr="00A157D3">
        <w:t>Vermont Agency of Natural Resources</w:t>
      </w:r>
      <w:r w:rsidR="00611ECF" w:rsidRPr="00611ECF">
        <w:t xml:space="preserve">. </w:t>
      </w:r>
      <w:r w:rsidR="00611ECF" w:rsidRPr="001F207E">
        <w:t>The Vermont Better Roads Program promote</w:t>
      </w:r>
      <w:r w:rsidR="001F207E" w:rsidRPr="001F207E">
        <w:t>s</w:t>
      </w:r>
      <w:r w:rsidR="00611ECF" w:rsidRPr="001F207E">
        <w:t xml:space="preserve"> the use of erosion control and maintenance techniques that save money while protecting and enhancing water quality around the State.</w:t>
      </w:r>
    </w:p>
    <w:p w14:paraId="2858FC8F" w14:textId="3CD4A350" w:rsidR="00274C1C" w:rsidRPr="00C04781" w:rsidRDefault="00A46962" w:rsidP="00C04781">
      <w:r w:rsidRPr="00F33634">
        <w:t xml:space="preserve">Please note that the application scoring of </w:t>
      </w:r>
      <w:r w:rsidR="00C04781">
        <w:t xml:space="preserve">the </w:t>
      </w:r>
      <w:r w:rsidRPr="00F33634">
        <w:t xml:space="preserve">Better Roads Program </w:t>
      </w:r>
      <w:r w:rsidR="00C04781">
        <w:t xml:space="preserve">is intended to be in line with </w:t>
      </w:r>
      <w:r w:rsidRPr="00F33634">
        <w:t xml:space="preserve">the State’s Clean Water Act (Act 64), as well as the </w:t>
      </w:r>
      <w:r w:rsidR="00C04781">
        <w:t>M</w:t>
      </w:r>
      <w:r w:rsidRPr="00F33634">
        <w:t>unicipal Roads General Permit (MRGP). In an effort to prioritize funding for projects that are providing significant water quality improvements</w:t>
      </w:r>
      <w:r w:rsidR="007C2627">
        <w:t>,</w:t>
      </w:r>
      <w:r w:rsidRPr="00F33634">
        <w:t xml:space="preserve"> applicants must indicate whether or not the projects that they intend to construct will be in full compliance with the MRGP. Please see application and scoring sheet for more information. If you have questions, please feel free to contact Better Roads staff.</w:t>
      </w:r>
      <w:r w:rsidRPr="00A46962">
        <w:t xml:space="preserve">  </w:t>
      </w:r>
    </w:p>
    <w:p w14:paraId="02EBB4EA" w14:textId="72E0D810" w:rsidR="00274C1C" w:rsidRDefault="00274C1C" w:rsidP="00912663">
      <w:pPr>
        <w:jc w:val="center"/>
        <w:rPr>
          <w:rFonts w:asciiTheme="majorHAnsi" w:hAnsiTheme="majorHAnsi" w:cs="Times New Roman"/>
          <w:b/>
        </w:rPr>
      </w:pPr>
    </w:p>
    <w:p w14:paraId="278821E4" w14:textId="77777777" w:rsidR="00274C1C" w:rsidRPr="006D733D" w:rsidRDefault="00274C1C" w:rsidP="00912663">
      <w:pPr>
        <w:jc w:val="center"/>
      </w:pPr>
      <w:r w:rsidRPr="006D733D">
        <w:t>Better Roads funding may not be used as match for other state or federally funded programs.</w:t>
      </w:r>
    </w:p>
    <w:bookmarkEnd w:id="0"/>
    <w:p w14:paraId="3200C839" w14:textId="21D94C24" w:rsidR="00274C1C" w:rsidRDefault="00912663" w:rsidP="00912663">
      <w:pPr>
        <w:jc w:val="center"/>
        <w:rPr>
          <w:rFonts w:asciiTheme="majorHAnsi" w:hAnsiTheme="majorHAnsi" w:cs="Times New Roman"/>
          <w:b/>
        </w:rPr>
      </w:pPr>
      <w:r w:rsidRPr="00912663">
        <w:t xml:space="preserve">This application may be downloaded at the following address: </w:t>
      </w:r>
      <w:hyperlink r:id="rId8" w:history="1">
        <w:r w:rsidRPr="00E36A23">
          <w:rPr>
            <w:rStyle w:val="Hyperlink"/>
          </w:rPr>
          <w:t>http://vtrans.vermont.gov/highway/better-roads</w:t>
        </w:r>
      </w:hyperlink>
    </w:p>
    <w:p w14:paraId="3A52143F" w14:textId="5184687E" w:rsidR="00274C1C" w:rsidRDefault="00274C1C" w:rsidP="00912663">
      <w:pPr>
        <w:jc w:val="center"/>
        <w:rPr>
          <w:rFonts w:asciiTheme="majorHAnsi" w:hAnsiTheme="majorHAnsi" w:cs="Times New Roman"/>
          <w:b/>
        </w:rPr>
      </w:pPr>
    </w:p>
    <w:p w14:paraId="5FA98E1A" w14:textId="08C08820" w:rsidR="00274C1C" w:rsidRDefault="00274C1C" w:rsidP="00912663">
      <w:pPr>
        <w:jc w:val="center"/>
        <w:rPr>
          <w:rFonts w:asciiTheme="majorHAnsi" w:hAnsiTheme="majorHAnsi" w:cs="Times New Roman"/>
          <w:b/>
        </w:rPr>
      </w:pPr>
    </w:p>
    <w:p w14:paraId="5D32ECB8" w14:textId="6BC39C0C" w:rsidR="00274C1C" w:rsidRDefault="00274C1C" w:rsidP="00912663">
      <w:pPr>
        <w:jc w:val="center"/>
        <w:rPr>
          <w:rFonts w:asciiTheme="majorHAnsi" w:hAnsiTheme="majorHAnsi" w:cs="Times New Roman"/>
          <w:b/>
        </w:rPr>
      </w:pPr>
    </w:p>
    <w:p w14:paraId="64D68CC4" w14:textId="77777777" w:rsidR="0060092D" w:rsidRDefault="0060092D">
      <w:pPr>
        <w:rPr>
          <w:rFonts w:asciiTheme="majorHAnsi" w:hAnsiTheme="majorHAnsi" w:cs="Times New Roman"/>
          <w:b/>
        </w:rPr>
      </w:pPr>
      <w:r>
        <w:rPr>
          <w:rFonts w:asciiTheme="majorHAnsi" w:hAnsiTheme="majorHAnsi" w:cs="Times New Roman"/>
          <w:b/>
        </w:rPr>
        <w:br w:type="page"/>
      </w:r>
    </w:p>
    <w:p w14:paraId="1561EBF2" w14:textId="2E3963E3" w:rsidR="009742E4" w:rsidRDefault="009742E4" w:rsidP="009742E4">
      <w:pPr>
        <w:pStyle w:val="NormalWeb"/>
        <w:rPr>
          <w:rFonts w:ascii="Segoe UI" w:hAnsi="Segoe UI" w:cs="Segoe UI"/>
          <w:sz w:val="21"/>
          <w:szCs w:val="21"/>
        </w:rPr>
      </w:pPr>
      <w:r>
        <w:rPr>
          <w:rFonts w:ascii="Calibri Light" w:hAnsi="Calibri Light" w:cs="Calibri Light"/>
          <w:b/>
          <w:bCs/>
          <w:sz w:val="36"/>
          <w:szCs w:val="36"/>
        </w:rPr>
        <w:lastRenderedPageBreak/>
        <w:t>A.</w:t>
      </w:r>
      <w:r>
        <w:rPr>
          <w:rFonts w:ascii="Calibri Light" w:hAnsi="Calibri Light" w:cs="Calibri Light"/>
          <w:b/>
          <w:bCs/>
        </w:rPr>
        <w:t xml:space="preserve"> </w:t>
      </w:r>
      <w:r>
        <w:rPr>
          <w:rFonts w:ascii="Calibri Light" w:hAnsi="Calibri Light" w:cs="Calibri Light"/>
          <w:b/>
          <w:bCs/>
          <w:u w:val="single"/>
        </w:rPr>
        <w:t>Road Erosion Inventory</w:t>
      </w:r>
      <w:r w:rsidR="00D052F8">
        <w:rPr>
          <w:rFonts w:ascii="Calibri Light" w:hAnsi="Calibri Light" w:cs="Calibri Light"/>
          <w:b/>
          <w:bCs/>
          <w:u w:val="single"/>
        </w:rPr>
        <w:t xml:space="preserve"> and/or BMP Implementation Planning</w:t>
      </w:r>
      <w:r>
        <w:rPr>
          <w:rFonts w:ascii="Calibri Light" w:hAnsi="Calibri Light" w:cs="Calibri Light"/>
          <w:b/>
          <w:bCs/>
          <w:u w:val="single"/>
        </w:rPr>
        <w:t xml:space="preserve"> </w:t>
      </w:r>
    </w:p>
    <w:p w14:paraId="1D3EBD10" w14:textId="1E207751" w:rsidR="00CB7FDD" w:rsidRDefault="00555CD1" w:rsidP="009742E4">
      <w:pPr>
        <w:pStyle w:val="NormalWeb"/>
        <w:spacing w:after="165" w:afterAutospacing="0"/>
        <w:rPr>
          <w:rFonts w:ascii="Calibri Light" w:hAnsi="Calibri Light" w:cs="Calibri Light"/>
          <w:b/>
          <w:bCs/>
        </w:rPr>
      </w:pPr>
      <w:r w:rsidRPr="0035014F">
        <w:rPr>
          <w:rFonts w:ascii="Calibri Light" w:hAnsi="Calibri Light" w:cs="Calibri Light"/>
          <w:b/>
          <w:bCs/>
        </w:rPr>
        <w:t>Category A a</w:t>
      </w:r>
      <w:r w:rsidR="00E4083F" w:rsidRPr="0035014F">
        <w:rPr>
          <w:rFonts w:ascii="Calibri Light" w:hAnsi="Calibri Light" w:cs="Calibri Light"/>
          <w:b/>
          <w:bCs/>
        </w:rPr>
        <w:t>pplications are not currently being solicited for FY202</w:t>
      </w:r>
      <w:r w:rsidR="00CB7FDD">
        <w:rPr>
          <w:rFonts w:ascii="Calibri Light" w:hAnsi="Calibri Light" w:cs="Calibri Light"/>
          <w:b/>
          <w:bCs/>
        </w:rPr>
        <w:t>5, but we anticipate updates on this soon.</w:t>
      </w:r>
    </w:p>
    <w:p w14:paraId="68A54E72" w14:textId="57271A02" w:rsidR="009742E4" w:rsidRPr="00CB7FDD" w:rsidRDefault="00CB7FDD" w:rsidP="009742E4">
      <w:pPr>
        <w:pStyle w:val="NormalWeb"/>
        <w:spacing w:after="165" w:afterAutospacing="0"/>
        <w:rPr>
          <w:rFonts w:ascii="Calibri Light" w:hAnsi="Calibri Light" w:cs="Calibri Light"/>
        </w:rPr>
      </w:pPr>
      <w:r w:rsidRPr="00CB7FDD">
        <w:rPr>
          <w:rFonts w:ascii="Calibri Light" w:hAnsi="Calibri Light" w:cs="Calibri Light"/>
        </w:rPr>
        <w:t xml:space="preserve">VTrans is working on funding for this grant category along with other </w:t>
      </w:r>
      <w:r>
        <w:rPr>
          <w:rFonts w:ascii="Calibri Light" w:hAnsi="Calibri Light" w:cs="Calibri Light"/>
        </w:rPr>
        <w:t>program</w:t>
      </w:r>
      <w:r w:rsidRPr="00CB7FDD">
        <w:rPr>
          <w:rFonts w:ascii="Calibri Light" w:hAnsi="Calibri Light" w:cs="Calibri Light"/>
        </w:rPr>
        <w:t xml:space="preserve"> details. We anticipate</w:t>
      </w:r>
      <w:r w:rsidR="00E4083F" w:rsidRPr="00CB7FDD">
        <w:rPr>
          <w:rFonts w:ascii="Calibri Light" w:hAnsi="Calibri Light" w:cs="Calibri Light"/>
        </w:rPr>
        <w:t xml:space="preserve"> solicit</w:t>
      </w:r>
      <w:r w:rsidRPr="00CB7FDD">
        <w:rPr>
          <w:rFonts w:ascii="Calibri Light" w:hAnsi="Calibri Light" w:cs="Calibri Light"/>
        </w:rPr>
        <w:t>ing</w:t>
      </w:r>
      <w:r w:rsidR="00E4083F" w:rsidRPr="00CB7FDD">
        <w:rPr>
          <w:rFonts w:ascii="Calibri Light" w:hAnsi="Calibri Light" w:cs="Calibri Light"/>
        </w:rPr>
        <w:t xml:space="preserve"> applications for </w:t>
      </w:r>
      <w:r w:rsidRPr="00CB7FDD">
        <w:rPr>
          <w:rFonts w:ascii="Calibri Light" w:hAnsi="Calibri Light" w:cs="Calibri Light"/>
        </w:rPr>
        <w:t>Road Erosion Inventories / BMP Implementation planning,</w:t>
      </w:r>
      <w:r w:rsidR="00D32180" w:rsidRPr="00CB7FDD">
        <w:rPr>
          <w:rFonts w:ascii="Calibri Light" w:hAnsi="Calibri Light" w:cs="Calibri Light"/>
        </w:rPr>
        <w:t xml:space="preserve"> in advance of the 202</w:t>
      </w:r>
      <w:r w:rsidRPr="00CB7FDD">
        <w:rPr>
          <w:rFonts w:ascii="Calibri Light" w:hAnsi="Calibri Light" w:cs="Calibri Light"/>
        </w:rPr>
        <w:t>4</w:t>
      </w:r>
      <w:r w:rsidR="00D32180" w:rsidRPr="00CB7FDD">
        <w:rPr>
          <w:rFonts w:ascii="Calibri Light" w:hAnsi="Calibri Light" w:cs="Calibri Light"/>
        </w:rPr>
        <w:t xml:space="preserve"> field construction season. </w:t>
      </w:r>
      <w:r w:rsidR="00E4083F" w:rsidRPr="00CB7FDD">
        <w:rPr>
          <w:rFonts w:ascii="Calibri Light" w:hAnsi="Calibri Light" w:cs="Calibri Light"/>
        </w:rPr>
        <w:t xml:space="preserve"> </w:t>
      </w:r>
      <w:r>
        <w:rPr>
          <w:rFonts w:ascii="Calibri Light" w:hAnsi="Calibri Light" w:cs="Calibri Light"/>
        </w:rPr>
        <w:t xml:space="preserve">We will post an update as a stand- alone solicitation as soon as possible once funding is appropriated. </w:t>
      </w:r>
    </w:p>
    <w:p w14:paraId="2BC2E06E" w14:textId="6B6A8757" w:rsidR="00005921" w:rsidRPr="00E4083F" w:rsidRDefault="00005921" w:rsidP="00E4083F">
      <w:pPr>
        <w:spacing w:line="256" w:lineRule="auto"/>
        <w:rPr>
          <w:rFonts w:asciiTheme="majorHAnsi" w:hAnsiTheme="majorHAnsi"/>
          <w:b/>
          <w:sz w:val="32"/>
          <w:szCs w:val="32"/>
          <w:u w:val="single"/>
        </w:rPr>
      </w:pPr>
      <w:r w:rsidRPr="00E4083F">
        <w:rPr>
          <w:rFonts w:asciiTheme="majorHAnsi" w:hAnsiTheme="majorHAnsi"/>
          <w:b/>
          <w:sz w:val="32"/>
          <w:szCs w:val="32"/>
        </w:rPr>
        <w:t>Categories B, C, and D</w:t>
      </w:r>
      <w:r w:rsidR="00E4083F">
        <w:rPr>
          <w:rFonts w:asciiTheme="majorHAnsi" w:hAnsiTheme="majorHAnsi"/>
          <w:b/>
          <w:sz w:val="32"/>
          <w:szCs w:val="32"/>
        </w:rPr>
        <w:t xml:space="preserve"> – Current Solicitation</w:t>
      </w:r>
    </w:p>
    <w:p w14:paraId="456D320D" w14:textId="1D722947" w:rsidR="00C410DE" w:rsidRPr="00C410DE" w:rsidRDefault="00005921" w:rsidP="00005921">
      <w:pPr>
        <w:rPr>
          <w:rFonts w:asciiTheme="majorHAnsi" w:hAnsiTheme="majorHAnsi" w:cs="Times New Roman"/>
        </w:rPr>
      </w:pPr>
      <w:r w:rsidRPr="00A157D3">
        <w:rPr>
          <w:rFonts w:asciiTheme="majorHAnsi" w:hAnsiTheme="majorHAnsi" w:cs="Times New Roman"/>
        </w:rPr>
        <w:t xml:space="preserve">Projects may be enhancements of a scheduled project that provide additional erosion control benefits, such as ditch stabilization in conjunction with a culvert </w:t>
      </w:r>
      <w:r w:rsidR="00EC6727" w:rsidRPr="00A157D3">
        <w:rPr>
          <w:rFonts w:asciiTheme="majorHAnsi" w:hAnsiTheme="majorHAnsi" w:cs="Times New Roman"/>
        </w:rPr>
        <w:t>replacement, or</w:t>
      </w:r>
      <w:r w:rsidRPr="00A157D3">
        <w:rPr>
          <w:rFonts w:asciiTheme="majorHAnsi" w:hAnsiTheme="majorHAnsi" w:cs="Times New Roman"/>
        </w:rPr>
        <w:t xml:space="preserve"> may be a stand-alone erosion control solution.  Project selection will be prioritized based on the selection criteria attached to this application.  </w:t>
      </w:r>
    </w:p>
    <w:p w14:paraId="2A0A1433" w14:textId="0E7CBCBD"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36"/>
          <w:szCs w:val="36"/>
        </w:rPr>
        <w:t>B.</w:t>
      </w:r>
      <w:r w:rsidRPr="00A157D3">
        <w:rPr>
          <w:rFonts w:asciiTheme="majorHAnsi" w:hAnsiTheme="majorHAnsi" w:cs="Times New Roman"/>
          <w:b/>
        </w:rPr>
        <w:t xml:space="preserve"> </w:t>
      </w:r>
      <w:r w:rsidRPr="00A157D3">
        <w:rPr>
          <w:rFonts w:asciiTheme="majorHAnsi" w:hAnsiTheme="majorHAnsi" w:cs="Times New Roman"/>
          <w:b/>
          <w:u w:val="thick"/>
        </w:rPr>
        <w:t>Correction of a Road Related Erosion Problem and/or Stormwater Mitigation/Retrofit for both gravel an</w:t>
      </w:r>
      <w:r w:rsidR="00FB0EB6">
        <w:rPr>
          <w:rFonts w:asciiTheme="majorHAnsi" w:hAnsiTheme="majorHAnsi" w:cs="Times New Roman"/>
          <w:b/>
          <w:u w:val="thick"/>
        </w:rPr>
        <w:t xml:space="preserve">d paved roads (Maximum Grant </w:t>
      </w:r>
      <w:r w:rsidR="00FB0EB6" w:rsidRPr="00F17526">
        <w:rPr>
          <w:rFonts w:asciiTheme="majorHAnsi" w:hAnsiTheme="majorHAnsi" w:cs="Times New Roman"/>
          <w:b/>
          <w:u w:val="thick"/>
        </w:rPr>
        <w:t>Amount $</w:t>
      </w:r>
      <w:r w:rsidR="00F17526" w:rsidRPr="00FC4D81">
        <w:rPr>
          <w:rFonts w:asciiTheme="majorHAnsi" w:hAnsiTheme="majorHAnsi" w:cs="Times New Roman"/>
          <w:b/>
          <w:u w:val="thick"/>
        </w:rPr>
        <w:t>2</w:t>
      </w:r>
      <w:r w:rsidR="0052009C" w:rsidRPr="00FC4D81">
        <w:rPr>
          <w:rFonts w:asciiTheme="majorHAnsi" w:hAnsiTheme="majorHAnsi" w:cs="Times New Roman"/>
          <w:b/>
          <w:u w:val="thick"/>
        </w:rPr>
        <w:t>0</w:t>
      </w:r>
      <w:r w:rsidRPr="00F17526">
        <w:rPr>
          <w:rFonts w:asciiTheme="majorHAnsi" w:hAnsiTheme="majorHAnsi" w:cs="Times New Roman"/>
          <w:b/>
          <w:u w:val="thick"/>
        </w:rPr>
        <w:t>,000</w:t>
      </w:r>
      <w:r w:rsidRPr="00A157D3">
        <w:rPr>
          <w:rFonts w:asciiTheme="majorHAnsi" w:hAnsiTheme="majorHAnsi" w:cs="Times New Roman"/>
          <w:b/>
          <w:u w:val="thick"/>
        </w:rPr>
        <w:t>)</w:t>
      </w:r>
    </w:p>
    <w:p w14:paraId="5FB5AF7C" w14:textId="77777777" w:rsidR="00005921" w:rsidRPr="00A157D3" w:rsidRDefault="00005921" w:rsidP="00005921">
      <w:pPr>
        <w:rPr>
          <w:rFonts w:asciiTheme="majorHAnsi" w:hAnsiTheme="majorHAnsi" w:cs="Times New Roman"/>
          <w:b/>
        </w:rPr>
        <w:sectPr w:rsidR="00005921" w:rsidRPr="00A157D3" w:rsidSect="009E1142">
          <w:headerReference w:type="default" r:id="rId9"/>
          <w:footerReference w:type="default" r:id="rId10"/>
          <w:headerReference w:type="first" r:id="rId11"/>
          <w:type w:val="continuous"/>
          <w:pgSz w:w="12240" w:h="15840" w:code="1"/>
          <w:pgMar w:top="1440" w:right="1440" w:bottom="1440" w:left="1440" w:header="720" w:footer="720" w:gutter="0"/>
          <w:pgNumType w:start="1"/>
          <w:cols w:space="720"/>
          <w:titlePg/>
          <w:docGrid w:linePitch="299"/>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78DB523A" w14:textId="287C3F43" w:rsidR="00005921" w:rsidRPr="00AC5C15" w:rsidRDefault="00005921" w:rsidP="00DE1DC4">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AC69E6">
        <w:rPr>
          <w:rFonts w:asciiTheme="majorHAnsi" w:hAnsiTheme="majorHAnsi"/>
        </w:rPr>
        <w:t>Stone</w:t>
      </w:r>
      <w:r w:rsidRPr="00AC5C15">
        <w:rPr>
          <w:rFonts w:asciiTheme="majorHAnsi" w:hAnsiTheme="majorHAnsi"/>
        </w:rPr>
        <w:t xml:space="preserve"> or grass lined ditches</w:t>
      </w:r>
      <w:r w:rsidR="002A7FF6">
        <w:rPr>
          <w:rFonts w:asciiTheme="majorHAnsi" w:hAnsiTheme="majorHAnsi"/>
        </w:rPr>
        <w:t xml:space="preserve"> </w:t>
      </w:r>
    </w:p>
    <w:p w14:paraId="10EE8458" w14:textId="5B759697"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00801FD6">
        <w:rPr>
          <w:rFonts w:asciiTheme="majorHAnsi" w:hAnsiTheme="majorHAnsi"/>
        </w:rPr>
        <w:t xml:space="preserve"> Check dams</w:t>
      </w:r>
      <w:r w:rsidR="00AC69E6">
        <w:rPr>
          <w:rFonts w:asciiTheme="majorHAnsi" w:hAnsiTheme="majorHAnsi"/>
        </w:rPr>
        <w:t>,</w:t>
      </w:r>
      <w:r w:rsidR="00801FD6">
        <w:rPr>
          <w:rFonts w:asciiTheme="majorHAnsi" w:hAnsiTheme="majorHAnsi"/>
        </w:rPr>
        <w:t xml:space="preserve"> </w:t>
      </w:r>
      <w:r w:rsidRPr="00AC5C15">
        <w:rPr>
          <w:rFonts w:asciiTheme="majorHAnsi" w:hAnsiTheme="majorHAnsi"/>
        </w:rPr>
        <w:t>splash pools</w:t>
      </w:r>
      <w:r w:rsidR="00AC69E6">
        <w:rPr>
          <w:rFonts w:asciiTheme="majorHAnsi" w:hAnsiTheme="majorHAnsi"/>
        </w:rPr>
        <w:t xml:space="preserve"> or other energy dissipaters</w:t>
      </w:r>
    </w:p>
    <w:p w14:paraId="2957CE74" w14:textId="491F0FEC"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Pr="00AC5C15">
        <w:rPr>
          <w:rFonts w:asciiTheme="majorHAnsi" w:hAnsiTheme="majorHAnsi"/>
        </w:rPr>
        <w:t xml:space="preserve"> </w:t>
      </w:r>
      <w:r w:rsidR="00AC69E6">
        <w:rPr>
          <w:rFonts w:asciiTheme="majorHAnsi" w:hAnsiTheme="majorHAnsi"/>
        </w:rPr>
        <w:t>Road</w:t>
      </w:r>
      <w:r w:rsidR="0060092D">
        <w:rPr>
          <w:rFonts w:asciiTheme="majorHAnsi" w:hAnsiTheme="majorHAnsi"/>
        </w:rPr>
        <w:t>-</w:t>
      </w:r>
      <w:r w:rsidR="00AC69E6">
        <w:rPr>
          <w:rFonts w:asciiTheme="majorHAnsi" w:hAnsiTheme="majorHAnsi"/>
        </w:rPr>
        <w:t>side r</w:t>
      </w:r>
      <w:r w:rsidRPr="00AC5C15">
        <w:rPr>
          <w:rFonts w:asciiTheme="majorHAnsi" w:hAnsiTheme="majorHAnsi"/>
        </w:rPr>
        <w:t>ain gardens</w:t>
      </w:r>
    </w:p>
    <w:p w14:paraId="2898119B" w14:textId="2CD374BD" w:rsidR="00005921" w:rsidRPr="00AC5C15" w:rsidRDefault="00005921" w:rsidP="00DE1DC4">
      <w:pPr>
        <w:pStyle w:val="NoSpacing"/>
        <w:rPr>
          <w:rFonts w:asciiTheme="majorHAnsi" w:hAnsiTheme="majorHAnsi"/>
        </w:rPr>
      </w:pPr>
    </w:p>
    <w:p w14:paraId="6CE83C80" w14:textId="347BEECB" w:rsidR="00005921" w:rsidRPr="00AC5C15" w:rsidRDefault="00005921" w:rsidP="00DE1DC4">
      <w:pPr>
        <w:pStyle w:val="NoSpacing"/>
        <w:rPr>
          <w:rFonts w:asciiTheme="majorHAnsi" w:hAnsiTheme="majorHAnsi"/>
        </w:rPr>
      </w:pPr>
    </w:p>
    <w:p w14:paraId="74951C7C" w14:textId="0767C979" w:rsidR="00AC5C1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002A7FF6">
        <w:rPr>
          <w:rFonts w:asciiTheme="majorHAnsi" w:hAnsiTheme="majorHAnsi" w:cs="Segoe UI Symbol"/>
        </w:rPr>
        <w:t>Small Culverts (&lt;36”)</w:t>
      </w:r>
    </w:p>
    <w:p w14:paraId="28F39FFF" w14:textId="17FF0A81" w:rsidR="00EF6FF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Pr="00AC5C15">
        <w:rPr>
          <w:rFonts w:asciiTheme="majorHAnsi" w:hAnsiTheme="majorHAnsi" w:cs="Segoe UI Symbol"/>
        </w:rPr>
        <w:t>Infiltration Practices</w:t>
      </w:r>
    </w:p>
    <w:p w14:paraId="254DB8BA" w14:textId="77777777" w:rsidR="00005921" w:rsidRDefault="00005921" w:rsidP="00DE1DC4">
      <w:pPr>
        <w:pStyle w:val="NoSpacing"/>
        <w:rPr>
          <w:rFonts w:asciiTheme="majorHAnsi" w:hAnsiTheme="majorHAnsi"/>
        </w:rPr>
      </w:pPr>
      <w:r w:rsidRPr="00A157D3">
        <w:rPr>
          <w:rFonts w:ascii="Segoe UI Symbol" w:hAnsi="Segoe UI Symbol" w:cs="Segoe UI Symbol"/>
        </w:rPr>
        <w:t>♦</w:t>
      </w:r>
      <w:r w:rsidR="00D82BEB">
        <w:rPr>
          <w:rFonts w:ascii="Segoe UI Symbol" w:hAnsi="Segoe UI Symbol" w:cs="Segoe UI Symbol"/>
        </w:rPr>
        <w:t xml:space="preserve"> </w:t>
      </w:r>
      <w:r w:rsidR="00DE1DC4" w:rsidRPr="00A157D3">
        <w:rPr>
          <w:rFonts w:asciiTheme="majorHAnsi" w:hAnsiTheme="majorHAnsi"/>
        </w:rPr>
        <w:t>Level spreader</w:t>
      </w:r>
    </w:p>
    <w:p w14:paraId="31B48F2A" w14:textId="72770779" w:rsidR="008D5491" w:rsidRPr="00A157D3" w:rsidRDefault="008D5491" w:rsidP="008D5491">
      <w:pPr>
        <w:pStyle w:val="NoSpacing"/>
        <w:rPr>
          <w:rFonts w:asciiTheme="majorHAnsi" w:hAnsiTheme="majorHAnsi"/>
        </w:rPr>
      </w:pPr>
    </w:p>
    <w:p w14:paraId="76E4FEB1" w14:textId="5B669F39" w:rsidR="008D5491" w:rsidRPr="00A157D3" w:rsidRDefault="008D5491" w:rsidP="008D5491">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Stormwater </w:t>
      </w:r>
      <w:r w:rsidR="00AC69E6">
        <w:rPr>
          <w:rFonts w:asciiTheme="majorHAnsi" w:hAnsiTheme="majorHAnsi"/>
        </w:rPr>
        <w:t>infrastructure installation,</w:t>
      </w:r>
      <w:r w:rsidR="00AC69E6" w:rsidRPr="00A157D3">
        <w:rPr>
          <w:rFonts w:asciiTheme="majorHAnsi" w:hAnsiTheme="majorHAnsi"/>
        </w:rPr>
        <w:t xml:space="preserve"> </w:t>
      </w:r>
      <w:r w:rsidRPr="00A157D3">
        <w:rPr>
          <w:rFonts w:asciiTheme="majorHAnsi" w:hAnsiTheme="majorHAnsi"/>
        </w:rPr>
        <w:t>rehab or replacement</w:t>
      </w:r>
    </w:p>
    <w:p w14:paraId="491FDD54" w14:textId="62625B79" w:rsidR="00AC69E6" w:rsidRPr="004D5AE9" w:rsidRDefault="00AC69E6" w:rsidP="00DE1DC4">
      <w:pPr>
        <w:pStyle w:val="NoSpacing"/>
        <w:rPr>
          <w:rFonts w:asciiTheme="majorHAnsi" w:hAnsiTheme="majorHAnsi"/>
          <w:b/>
        </w:rPr>
        <w:sectPr w:rsidR="00AC69E6" w:rsidRPr="004D5AE9" w:rsidSect="00EF6FF5">
          <w:type w:val="continuous"/>
          <w:pgSz w:w="12240" w:h="15840" w:code="1"/>
          <w:pgMar w:top="1440" w:right="1440" w:bottom="1440" w:left="1440" w:header="720" w:footer="720" w:gutter="0"/>
          <w:cols w:num="3" w:space="720"/>
          <w:docGrid w:linePitch="272"/>
        </w:sectPr>
      </w:pPr>
      <w:r w:rsidRPr="004D5AE9">
        <w:rPr>
          <w:rFonts w:ascii="Segoe UI Symbol" w:hAnsi="Segoe UI Symbol" w:cs="Segoe UI Symbol"/>
        </w:rPr>
        <w:t>♦</w:t>
      </w:r>
      <w:r w:rsidRPr="00FC4D81">
        <w:rPr>
          <w:rFonts w:asciiTheme="majorHAnsi" w:hAnsiTheme="majorHAnsi" w:cs="Segoe UI Symbol"/>
        </w:rPr>
        <w:t xml:space="preserve"> Catch basin outlet stabilization</w:t>
      </w:r>
    </w:p>
    <w:p w14:paraId="69B952E7" w14:textId="77777777" w:rsidR="00C410DE" w:rsidRDefault="00C410DE" w:rsidP="00C410DE">
      <w:pPr>
        <w:pStyle w:val="NoSpacing"/>
      </w:pPr>
    </w:p>
    <w:p w14:paraId="0B055712" w14:textId="46BAB746"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40"/>
        </w:rPr>
        <w:t>C.</w:t>
      </w:r>
      <w:r w:rsidRPr="00A157D3">
        <w:rPr>
          <w:rFonts w:asciiTheme="majorHAnsi" w:hAnsiTheme="majorHAnsi" w:cs="Times New Roman"/>
          <w:b/>
        </w:rPr>
        <w:t xml:space="preserve"> </w:t>
      </w:r>
      <w:r w:rsidRPr="00A157D3">
        <w:rPr>
          <w:rFonts w:asciiTheme="majorHAnsi" w:hAnsiTheme="majorHAnsi" w:cs="Times New Roman"/>
          <w:b/>
          <w:u w:val="thick"/>
        </w:rPr>
        <w:t>Correction of a Stream Bank</w:t>
      </w:r>
      <w:r w:rsidR="00AC69E6">
        <w:rPr>
          <w:rFonts w:asciiTheme="majorHAnsi" w:hAnsiTheme="majorHAnsi" w:cs="Times New Roman"/>
          <w:b/>
          <w:u w:val="thick"/>
        </w:rPr>
        <w:t>, Lake shore</w:t>
      </w:r>
      <w:r w:rsidRPr="00A157D3">
        <w:rPr>
          <w:rFonts w:asciiTheme="majorHAnsi" w:hAnsiTheme="majorHAnsi" w:cs="Times New Roman"/>
          <w:b/>
          <w:u w:val="thick"/>
        </w:rPr>
        <w:t xml:space="preserve"> or Slope Related Problem (Maximum Grant </w:t>
      </w:r>
      <w:r w:rsidR="00FB0EB6" w:rsidRPr="00F17526">
        <w:rPr>
          <w:rFonts w:asciiTheme="majorHAnsi" w:hAnsiTheme="majorHAnsi" w:cs="Times New Roman"/>
          <w:b/>
          <w:u w:val="thick"/>
        </w:rPr>
        <w:t xml:space="preserve">Amount </w:t>
      </w:r>
      <w:r w:rsidRPr="00F17526">
        <w:rPr>
          <w:rFonts w:asciiTheme="majorHAnsi" w:hAnsiTheme="majorHAnsi" w:cs="Times New Roman"/>
          <w:b/>
          <w:u w:val="thick"/>
        </w:rPr>
        <w:t>$</w:t>
      </w:r>
      <w:r w:rsidR="00B341E3" w:rsidRPr="00FC4D81">
        <w:rPr>
          <w:rFonts w:asciiTheme="majorHAnsi" w:hAnsiTheme="majorHAnsi" w:cs="Times New Roman"/>
          <w:b/>
          <w:u w:val="thick"/>
        </w:rPr>
        <w:t>4</w:t>
      </w:r>
      <w:r w:rsidR="0052009C" w:rsidRPr="00FC4D81">
        <w:rPr>
          <w:rFonts w:asciiTheme="majorHAnsi" w:hAnsiTheme="majorHAnsi" w:cs="Times New Roman"/>
          <w:b/>
          <w:u w:val="thick"/>
        </w:rPr>
        <w:t>0</w:t>
      </w:r>
      <w:r w:rsidRPr="00F17526">
        <w:rPr>
          <w:rFonts w:asciiTheme="majorHAnsi" w:hAnsiTheme="majorHAnsi" w:cs="Times New Roman"/>
          <w:b/>
          <w:u w:val="thick"/>
        </w:rPr>
        <w:t>,000)</w:t>
      </w:r>
    </w:p>
    <w:p w14:paraId="3D4F246E" w14:textId="77777777" w:rsidR="00005921" w:rsidRPr="00A157D3" w:rsidRDefault="00005921" w:rsidP="00005921">
      <w:pPr>
        <w:rPr>
          <w:rFonts w:asciiTheme="majorHAnsi" w:hAnsiTheme="majorHAnsi" w:cs="Times New Roman"/>
          <w:b/>
        </w:rPr>
        <w:sectPr w:rsidR="00005921" w:rsidRPr="00A157D3" w:rsidSect="00A55645">
          <w:footerReference w:type="default" r:id="rId12"/>
          <w:type w:val="continuous"/>
          <w:pgSz w:w="12240" w:h="15840" w:code="1"/>
          <w:pgMar w:top="1440" w:right="1440" w:bottom="1440" w:left="1440" w:header="720" w:footer="720" w:gutter="0"/>
          <w:pgNumType w:start="2"/>
          <w:cols w:space="720"/>
          <w:titlePg/>
          <w:docGrid w:linePitch="272"/>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3E1CD8A4" w14:textId="7B802E6D" w:rsidR="00B9015F" w:rsidRPr="00ED46E6" w:rsidRDefault="00005921" w:rsidP="00C410DE">
      <w:pPr>
        <w:pStyle w:val="NoSpacing"/>
      </w:pPr>
      <w:r w:rsidRPr="00A157D3">
        <w:rPr>
          <w:rFonts w:ascii="Segoe UI Symbol" w:hAnsi="Segoe UI Symbol" w:cs="Segoe UI Symbol"/>
        </w:rPr>
        <w:t>♦</w:t>
      </w:r>
      <w:r w:rsidRPr="00A157D3">
        <w:t xml:space="preserve"> Stream bank stabilization</w:t>
      </w:r>
    </w:p>
    <w:p w14:paraId="73AFF0CE" w14:textId="6C538026" w:rsidR="00005921" w:rsidRDefault="00005921" w:rsidP="00C410DE">
      <w:pPr>
        <w:pStyle w:val="NoSpacing"/>
      </w:pPr>
      <w:r w:rsidRPr="00A157D3">
        <w:rPr>
          <w:rFonts w:ascii="Segoe UI Symbol" w:hAnsi="Segoe UI Symbol" w:cs="Segoe UI Symbol"/>
        </w:rPr>
        <w:t>♦</w:t>
      </w:r>
      <w:r w:rsidRPr="00A157D3">
        <w:t xml:space="preserve"> Slope stabilization</w:t>
      </w:r>
      <w:r w:rsidR="002C355A">
        <w:t>, retaining walls</w:t>
      </w:r>
    </w:p>
    <w:p w14:paraId="7B57B5B5" w14:textId="0E5B9ED7" w:rsidR="00ED46E6" w:rsidRDefault="00005921" w:rsidP="00C410DE">
      <w:pPr>
        <w:pStyle w:val="NoSpacing"/>
      </w:pPr>
      <w:r w:rsidRPr="00A157D3">
        <w:rPr>
          <w:rFonts w:ascii="Segoe UI Symbol" w:hAnsi="Segoe UI Symbol" w:cs="Segoe UI Symbol"/>
        </w:rPr>
        <w:t>♦</w:t>
      </w:r>
      <w:r w:rsidRPr="00A157D3">
        <w:t xml:space="preserve"> </w:t>
      </w:r>
      <w:r w:rsidR="00ED46E6">
        <w:t>Lake</w:t>
      </w:r>
      <w:r w:rsidR="00AC69E6">
        <w:t xml:space="preserve"> </w:t>
      </w:r>
      <w:r w:rsidR="00ED46E6">
        <w:t>shore stabilization</w:t>
      </w:r>
    </w:p>
    <w:p w14:paraId="28CFCADA" w14:textId="77777777" w:rsidR="00ED46E6" w:rsidRDefault="00ED46E6" w:rsidP="00C410DE">
      <w:pPr>
        <w:pStyle w:val="NoSpacing"/>
      </w:pPr>
    </w:p>
    <w:p w14:paraId="1C5EE0DC" w14:textId="5314FA86" w:rsidR="00ED46E6" w:rsidRDefault="00ED46E6" w:rsidP="00FC4D81">
      <w:pPr>
        <w:pStyle w:val="NoSpacing"/>
        <w:sectPr w:rsidR="00ED46E6" w:rsidSect="00EF6FF5">
          <w:headerReference w:type="default" r:id="rId13"/>
          <w:type w:val="continuous"/>
          <w:pgSz w:w="12240" w:h="15840" w:code="1"/>
          <w:pgMar w:top="1440" w:right="1440" w:bottom="1440" w:left="1440" w:header="720" w:footer="720" w:gutter="0"/>
          <w:cols w:num="3" w:space="720"/>
          <w:docGrid w:linePitch="360"/>
        </w:sectPr>
      </w:pPr>
    </w:p>
    <w:p w14:paraId="270FD2EF" w14:textId="251BEBD3" w:rsidR="00555CD1" w:rsidRPr="00555CD1" w:rsidRDefault="00B11F1F" w:rsidP="00005921">
      <w:pPr>
        <w:rPr>
          <w:rFonts w:asciiTheme="majorHAnsi" w:hAnsiTheme="majorHAnsi" w:cs="Times New Roman"/>
          <w:b/>
          <w:u w:val="single"/>
        </w:rPr>
      </w:pPr>
      <w:r>
        <w:rPr>
          <w:rFonts w:asciiTheme="majorHAnsi" w:hAnsiTheme="majorHAnsi" w:cs="Times New Roman"/>
          <w:b/>
          <w:sz w:val="40"/>
        </w:rPr>
        <w:t>D</w:t>
      </w:r>
      <w:r w:rsidR="00005921" w:rsidRPr="004C71F8">
        <w:rPr>
          <w:rFonts w:asciiTheme="majorHAnsi" w:hAnsiTheme="majorHAnsi" w:cs="Times New Roman"/>
          <w:b/>
          <w:sz w:val="40"/>
        </w:rPr>
        <w:t>.</w:t>
      </w:r>
      <w:r w:rsidR="00005921" w:rsidRPr="004C71F8">
        <w:rPr>
          <w:rFonts w:asciiTheme="majorHAnsi" w:hAnsiTheme="majorHAnsi" w:cs="Times New Roman"/>
          <w:b/>
        </w:rPr>
        <w:t xml:space="preserve"> </w:t>
      </w:r>
      <w:r w:rsidR="0060092D" w:rsidRPr="00FC4D81">
        <w:rPr>
          <w:rFonts w:asciiTheme="majorHAnsi" w:hAnsiTheme="majorHAnsi" w:cs="Times New Roman"/>
          <w:b/>
          <w:u w:val="single"/>
        </w:rPr>
        <w:t>S</w:t>
      </w:r>
      <w:r w:rsidR="00005921" w:rsidRPr="00FC4D81">
        <w:rPr>
          <w:rFonts w:asciiTheme="majorHAnsi" w:hAnsiTheme="majorHAnsi" w:cs="Times New Roman"/>
          <w:b/>
          <w:u w:val="single"/>
        </w:rPr>
        <w:t xml:space="preserve">tructure/culvert </w:t>
      </w:r>
      <w:r w:rsidR="006825DC" w:rsidRPr="00FC4D81">
        <w:rPr>
          <w:rFonts w:asciiTheme="majorHAnsi" w:hAnsiTheme="majorHAnsi" w:cs="Times New Roman"/>
          <w:b/>
          <w:u w:val="single"/>
        </w:rPr>
        <w:t xml:space="preserve">installation or replacement </w:t>
      </w:r>
      <w:r w:rsidR="0060092D">
        <w:rPr>
          <w:rFonts w:asciiTheme="majorHAnsi" w:hAnsiTheme="majorHAnsi" w:cs="Times New Roman"/>
          <w:b/>
          <w:u w:val="single"/>
        </w:rPr>
        <w:t xml:space="preserve">for culverts </w:t>
      </w:r>
      <w:r w:rsidR="006825DC" w:rsidRPr="00FC4D81">
        <w:rPr>
          <w:rFonts w:asciiTheme="majorHAnsi" w:hAnsiTheme="majorHAnsi" w:cs="Times New Roman"/>
          <w:b/>
          <w:u w:val="single"/>
        </w:rPr>
        <w:t>equal to or larger than 36”</w:t>
      </w:r>
      <w:r w:rsidR="00005921" w:rsidRPr="00FC4D81">
        <w:rPr>
          <w:rFonts w:asciiTheme="majorHAnsi" w:hAnsiTheme="majorHAnsi" w:cs="Times New Roman"/>
          <w:b/>
          <w:u w:val="single"/>
        </w:rPr>
        <w:t xml:space="preserve"> (Maximum Grant</w:t>
      </w:r>
      <w:r w:rsidR="00594298" w:rsidRPr="00FC4D81">
        <w:rPr>
          <w:rFonts w:asciiTheme="majorHAnsi" w:hAnsiTheme="majorHAnsi" w:cs="Times New Roman"/>
          <w:b/>
          <w:u w:val="single"/>
        </w:rPr>
        <w:t xml:space="preserve"> Amount $</w:t>
      </w:r>
      <w:r w:rsidR="001072CB" w:rsidRPr="00FC4D81">
        <w:rPr>
          <w:rFonts w:asciiTheme="majorHAnsi" w:hAnsiTheme="majorHAnsi" w:cs="Times New Roman"/>
          <w:b/>
          <w:u w:val="single"/>
        </w:rPr>
        <w:t>60</w:t>
      </w:r>
      <w:r w:rsidR="00005921" w:rsidRPr="00FC4D81">
        <w:rPr>
          <w:rFonts w:asciiTheme="majorHAnsi" w:hAnsiTheme="majorHAnsi" w:cs="Times New Roman"/>
          <w:b/>
          <w:u w:val="single"/>
        </w:rPr>
        <w:t>,000)</w:t>
      </w:r>
    </w:p>
    <w:p w14:paraId="40B8473F" w14:textId="45BAE201" w:rsidR="003E0F97" w:rsidRDefault="00005921" w:rsidP="003E0F97">
      <w:pPr>
        <w:rPr>
          <w:rFonts w:asciiTheme="majorHAnsi" w:hAnsiTheme="majorHAnsi" w:cs="Times New Roman"/>
        </w:rPr>
      </w:pPr>
      <w:r w:rsidRPr="00A157D3">
        <w:rPr>
          <w:rFonts w:asciiTheme="majorHAnsi" w:hAnsiTheme="majorHAnsi" w:cs="Times New Roman"/>
        </w:rPr>
        <w:t xml:space="preserve">Structures or culverts </w:t>
      </w:r>
      <w:r w:rsidR="0060092D">
        <w:rPr>
          <w:rFonts w:asciiTheme="majorHAnsi" w:hAnsiTheme="majorHAnsi" w:cs="Times New Roman"/>
        </w:rPr>
        <w:t xml:space="preserve">funded in this category must meet size requirements from </w:t>
      </w:r>
      <w:r w:rsidR="0008776C">
        <w:rPr>
          <w:rFonts w:asciiTheme="majorHAnsi" w:hAnsiTheme="majorHAnsi" w:cs="Times New Roman"/>
        </w:rPr>
        <w:t xml:space="preserve">a hydraulic study or </w:t>
      </w:r>
      <w:r w:rsidR="005E2609">
        <w:rPr>
          <w:rFonts w:asciiTheme="majorHAnsi" w:hAnsiTheme="majorHAnsi" w:cs="Times New Roman"/>
        </w:rPr>
        <w:t xml:space="preserve">from </w:t>
      </w:r>
      <w:r w:rsidR="0008776C">
        <w:rPr>
          <w:rFonts w:asciiTheme="majorHAnsi" w:hAnsiTheme="majorHAnsi" w:cs="Times New Roman"/>
        </w:rPr>
        <w:t>consultation with an A</w:t>
      </w:r>
      <w:r w:rsidR="006825DC">
        <w:rPr>
          <w:rFonts w:asciiTheme="majorHAnsi" w:hAnsiTheme="majorHAnsi" w:cs="Times New Roman"/>
        </w:rPr>
        <w:t xml:space="preserve">gency of </w:t>
      </w:r>
      <w:r w:rsidR="0008776C">
        <w:rPr>
          <w:rFonts w:asciiTheme="majorHAnsi" w:hAnsiTheme="majorHAnsi" w:cs="Times New Roman"/>
        </w:rPr>
        <w:t>N</w:t>
      </w:r>
      <w:r w:rsidR="006825DC">
        <w:rPr>
          <w:rFonts w:asciiTheme="majorHAnsi" w:hAnsiTheme="majorHAnsi" w:cs="Times New Roman"/>
        </w:rPr>
        <w:t xml:space="preserve">atural </w:t>
      </w:r>
      <w:r w:rsidR="0008776C">
        <w:rPr>
          <w:rFonts w:asciiTheme="majorHAnsi" w:hAnsiTheme="majorHAnsi" w:cs="Times New Roman"/>
        </w:rPr>
        <w:t>R</w:t>
      </w:r>
      <w:r w:rsidR="006825DC">
        <w:rPr>
          <w:rFonts w:asciiTheme="majorHAnsi" w:hAnsiTheme="majorHAnsi" w:cs="Times New Roman"/>
        </w:rPr>
        <w:t>esources</w:t>
      </w:r>
      <w:r w:rsidR="0008776C">
        <w:rPr>
          <w:rFonts w:asciiTheme="majorHAnsi" w:hAnsiTheme="majorHAnsi" w:cs="Times New Roman"/>
        </w:rPr>
        <w:t xml:space="preserve"> River Management Engineer </w:t>
      </w:r>
      <w:r w:rsidR="0060092D">
        <w:rPr>
          <w:rFonts w:asciiTheme="majorHAnsi" w:hAnsiTheme="majorHAnsi" w:cs="Times New Roman"/>
        </w:rPr>
        <w:t>(for in-stream</w:t>
      </w:r>
      <w:r w:rsidR="00555CD1">
        <w:rPr>
          <w:rFonts w:asciiTheme="majorHAnsi" w:hAnsiTheme="majorHAnsi" w:cs="Times New Roman"/>
        </w:rPr>
        <w:t xml:space="preserve"> </w:t>
      </w:r>
      <w:r w:rsidR="0060092D">
        <w:rPr>
          <w:rFonts w:asciiTheme="majorHAnsi" w:hAnsiTheme="majorHAnsi" w:cs="Times New Roman"/>
        </w:rPr>
        <w:t>culverts).</w:t>
      </w:r>
      <w:r w:rsidR="00075E8B">
        <w:rPr>
          <w:rFonts w:asciiTheme="majorHAnsi" w:hAnsiTheme="majorHAnsi" w:cs="Times New Roman"/>
        </w:rPr>
        <w:t xml:space="preserve">  </w:t>
      </w:r>
      <w:r w:rsidR="00075E8B" w:rsidRPr="00CA685F">
        <w:rPr>
          <w:rFonts w:asciiTheme="majorHAnsi" w:hAnsiTheme="majorHAnsi" w:cs="Times New Roman"/>
        </w:rPr>
        <w:t xml:space="preserve">Additional erosion control work may be </w:t>
      </w:r>
      <w:r w:rsidR="00CA685F">
        <w:rPr>
          <w:rFonts w:asciiTheme="majorHAnsi" w:hAnsiTheme="majorHAnsi" w:cs="Times New Roman"/>
        </w:rPr>
        <w:t>considered eligible</w:t>
      </w:r>
      <w:r w:rsidR="00CA685F" w:rsidRPr="00CA685F">
        <w:rPr>
          <w:rFonts w:asciiTheme="majorHAnsi" w:hAnsiTheme="majorHAnsi" w:cs="Times New Roman"/>
        </w:rPr>
        <w:t xml:space="preserve"> as part of a project in this category</w:t>
      </w:r>
      <w:r w:rsidR="00CA685F">
        <w:rPr>
          <w:rFonts w:asciiTheme="majorHAnsi" w:hAnsiTheme="majorHAnsi" w:cs="Times New Roman"/>
        </w:rPr>
        <w:t xml:space="preserve"> but must be within</w:t>
      </w:r>
      <w:r w:rsidR="005F20FC" w:rsidRPr="00CA685F">
        <w:rPr>
          <w:rFonts w:asciiTheme="majorHAnsi" w:hAnsiTheme="majorHAnsi" w:cs="Times New Roman"/>
        </w:rPr>
        <w:t xml:space="preserve"> </w:t>
      </w:r>
      <w:r w:rsidR="00CA685F" w:rsidRPr="00CA685F">
        <w:rPr>
          <w:rFonts w:asciiTheme="majorHAnsi" w:hAnsiTheme="majorHAnsi" w:cs="Times New Roman"/>
        </w:rPr>
        <w:t xml:space="preserve">a </w:t>
      </w:r>
      <w:r w:rsidR="005F20FC" w:rsidRPr="00CA685F">
        <w:rPr>
          <w:rFonts w:asciiTheme="majorHAnsi" w:hAnsiTheme="majorHAnsi" w:cs="Times New Roman"/>
        </w:rPr>
        <w:t xml:space="preserve">continuous </w:t>
      </w:r>
      <w:r w:rsidR="00CA685F" w:rsidRPr="00CA685F">
        <w:rPr>
          <w:rFonts w:asciiTheme="majorHAnsi" w:hAnsiTheme="majorHAnsi" w:cs="Times New Roman"/>
        </w:rPr>
        <w:t xml:space="preserve">work </w:t>
      </w:r>
      <w:r w:rsidR="005F20FC" w:rsidRPr="00CA685F">
        <w:rPr>
          <w:rFonts w:asciiTheme="majorHAnsi" w:hAnsiTheme="majorHAnsi" w:cs="Times New Roman"/>
        </w:rPr>
        <w:t xml:space="preserve">area </w:t>
      </w:r>
      <w:r w:rsidR="00075E8B" w:rsidRPr="00CA685F">
        <w:rPr>
          <w:rFonts w:asciiTheme="majorHAnsi" w:hAnsiTheme="majorHAnsi" w:cs="Times New Roman"/>
        </w:rPr>
        <w:t>of the 36” or larger culvert.</w:t>
      </w:r>
    </w:p>
    <w:p w14:paraId="2D7D109D" w14:textId="77777777" w:rsidR="00555CD1" w:rsidRPr="002321C3" w:rsidRDefault="00555CD1" w:rsidP="003E0F97">
      <w:pPr>
        <w:rPr>
          <w:rFonts w:asciiTheme="majorHAnsi" w:hAnsiTheme="majorHAnsi" w:cs="Times New Roman"/>
          <w:b/>
        </w:rPr>
      </w:pPr>
    </w:p>
    <w:p w14:paraId="789225E8" w14:textId="77777777" w:rsidR="008B3769" w:rsidRDefault="00005921" w:rsidP="008B3769">
      <w:pPr>
        <w:rPr>
          <w:rFonts w:ascii="Segoe UI Symbol" w:hAnsi="Segoe UI Symbol" w:cs="Segoe UI Symbol"/>
        </w:rPr>
      </w:pPr>
      <w:r w:rsidRPr="00A157D3">
        <w:rPr>
          <w:rFonts w:asciiTheme="majorHAnsi" w:hAnsiTheme="majorHAnsi" w:cs="Times New Roman"/>
        </w:rPr>
        <w:t xml:space="preserve">                                                                               </w:t>
      </w:r>
      <w:r w:rsidR="008B3769">
        <w:rPr>
          <w:rFonts w:asciiTheme="majorHAnsi" w:hAnsiTheme="majorHAnsi" w:cs="Times New Roman"/>
          <w:b/>
        </w:rPr>
        <w:t>Example projects</w:t>
      </w:r>
    </w:p>
    <w:p w14:paraId="19C5364F" w14:textId="77777777" w:rsidR="00B9015F" w:rsidRDefault="00B9015F" w:rsidP="008B3769">
      <w:pPr>
        <w:pStyle w:val="NoSpacing"/>
        <w:rPr>
          <w:rFonts w:ascii="Segoe UI Symbol" w:hAnsi="Segoe UI Symbol" w:cs="Segoe UI Symbol"/>
        </w:rPr>
        <w:sectPr w:rsidR="00B9015F" w:rsidSect="00EF6FF5">
          <w:type w:val="continuous"/>
          <w:pgSz w:w="12240" w:h="15840" w:code="1"/>
          <w:pgMar w:top="1440" w:right="1440" w:bottom="1440" w:left="1440" w:header="720" w:footer="720" w:gutter="0"/>
          <w:cols w:space="720"/>
          <w:docGrid w:linePitch="360"/>
        </w:sectPr>
      </w:pPr>
    </w:p>
    <w:p w14:paraId="3DC14672" w14:textId="6F12AA4B" w:rsidR="008B3769" w:rsidRPr="00B9015F"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Box culvert or bridge</w:t>
      </w:r>
    </w:p>
    <w:p w14:paraId="3AB863C6" w14:textId="36DE48AB" w:rsidR="00005921" w:rsidRPr="00A157D3"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Bottomless arch, round culvert or squash pipe larger than 36” in width</w:t>
      </w:r>
    </w:p>
    <w:p w14:paraId="27189404" w14:textId="77777777" w:rsidR="00EF6FF5" w:rsidRDefault="009848E4" w:rsidP="00555CD1">
      <w:pPr>
        <w:pStyle w:val="NoSpacing"/>
        <w:rPr>
          <w:rFonts w:asciiTheme="majorHAnsi" w:hAnsiTheme="majorHAnsi" w:cs="Times New Roman"/>
          <w:b/>
        </w:rPr>
      </w:pPr>
      <w:r w:rsidRPr="00A157D3">
        <w:rPr>
          <w:rFonts w:ascii="Segoe UI Symbol" w:hAnsi="Segoe UI Symbol" w:cs="Segoe UI Symbol"/>
        </w:rPr>
        <w:t>♦</w:t>
      </w:r>
      <w:r w:rsidR="0060092D">
        <w:rPr>
          <w:rFonts w:ascii="Segoe UI Symbol" w:hAnsi="Segoe UI Symbol" w:cs="Segoe UI Symbol"/>
        </w:rPr>
        <w:t xml:space="preserve"> </w:t>
      </w:r>
      <w:r w:rsidR="006825DC" w:rsidRPr="00FC4D81">
        <w:rPr>
          <w:rFonts w:asciiTheme="majorHAnsi" w:hAnsiTheme="majorHAnsi" w:cs="Segoe UI Symbol"/>
        </w:rPr>
        <w:t>Projects</w:t>
      </w:r>
      <w:r w:rsidR="006825DC">
        <w:rPr>
          <w:rFonts w:ascii="Segoe UI Symbol" w:hAnsi="Segoe UI Symbol" w:cs="Segoe UI Symbol"/>
        </w:rPr>
        <w:t xml:space="preserve"> </w:t>
      </w:r>
      <w:r w:rsidR="006825DC">
        <w:rPr>
          <w:rFonts w:asciiTheme="majorHAnsi" w:hAnsiTheme="majorHAnsi"/>
        </w:rPr>
        <w:t>m</w:t>
      </w:r>
      <w:r>
        <w:rPr>
          <w:rFonts w:asciiTheme="majorHAnsi" w:hAnsiTheme="majorHAnsi"/>
        </w:rPr>
        <w:t>ay also include other erosion control practices needed.</w:t>
      </w:r>
    </w:p>
    <w:p w14:paraId="6271DB27" w14:textId="5FC51737" w:rsidR="00555CD1" w:rsidRDefault="00555CD1" w:rsidP="00555CD1">
      <w:pPr>
        <w:pStyle w:val="NoSpacing"/>
        <w:rPr>
          <w:rFonts w:asciiTheme="majorHAnsi" w:hAnsiTheme="majorHAnsi" w:cs="Times New Roman"/>
          <w:b/>
        </w:rPr>
        <w:sectPr w:rsidR="00555CD1" w:rsidSect="00EF6FF5">
          <w:type w:val="continuous"/>
          <w:pgSz w:w="12240" w:h="15840" w:code="1"/>
          <w:pgMar w:top="1440" w:right="1440" w:bottom="1440" w:left="1440" w:header="720" w:footer="720" w:gutter="0"/>
          <w:cols w:num="3" w:space="720"/>
          <w:docGrid w:linePitch="360"/>
        </w:sectPr>
      </w:pPr>
    </w:p>
    <w:p w14:paraId="2D52FB52" w14:textId="77777777" w:rsidR="00555CD1" w:rsidRDefault="00555CD1" w:rsidP="00DE1DC4">
      <w:pPr>
        <w:rPr>
          <w:rFonts w:asciiTheme="majorHAnsi" w:hAnsiTheme="majorHAnsi" w:cs="Times New Roman"/>
          <w:b/>
        </w:rPr>
      </w:pPr>
    </w:p>
    <w:p w14:paraId="5FA6C8DE" w14:textId="74F31AAB" w:rsidR="00DE1DC4" w:rsidRPr="00555CD1" w:rsidRDefault="004C71F8" w:rsidP="00DE1DC4">
      <w:pPr>
        <w:rPr>
          <w:rFonts w:asciiTheme="majorHAnsi" w:hAnsiTheme="majorHAnsi" w:cs="Times New Roman"/>
          <w:sz w:val="20"/>
          <w:szCs w:val="20"/>
        </w:rPr>
      </w:pPr>
      <w:r w:rsidRPr="00555CD1">
        <w:rPr>
          <w:rFonts w:asciiTheme="majorHAnsi" w:hAnsiTheme="majorHAnsi" w:cs="Times New Roman"/>
          <w:b/>
          <w:sz w:val="20"/>
          <w:szCs w:val="20"/>
        </w:rPr>
        <w:t>All w</w:t>
      </w:r>
      <w:r w:rsidR="00B9015F" w:rsidRPr="00555CD1">
        <w:rPr>
          <w:rFonts w:asciiTheme="majorHAnsi" w:hAnsiTheme="majorHAnsi" w:cs="Times New Roman"/>
          <w:b/>
          <w:sz w:val="20"/>
          <w:szCs w:val="20"/>
        </w:rPr>
        <w:t>o</w:t>
      </w:r>
      <w:r w:rsidR="003F1F95" w:rsidRPr="00555CD1">
        <w:rPr>
          <w:rFonts w:asciiTheme="majorHAnsi" w:hAnsiTheme="majorHAnsi" w:cs="Times New Roman"/>
          <w:b/>
          <w:sz w:val="20"/>
          <w:szCs w:val="20"/>
        </w:rPr>
        <w:t>rk should</w:t>
      </w:r>
      <w:r w:rsidR="00005921" w:rsidRPr="00555CD1">
        <w:rPr>
          <w:rFonts w:asciiTheme="majorHAnsi" w:hAnsiTheme="majorHAnsi" w:cs="Times New Roman"/>
          <w:b/>
          <w:sz w:val="20"/>
          <w:szCs w:val="20"/>
        </w:rPr>
        <w:t xml:space="preserve"> be completed in accordance with specifications contained in the </w:t>
      </w:r>
      <w:r w:rsidR="00005921" w:rsidRPr="00555CD1">
        <w:rPr>
          <w:rFonts w:asciiTheme="majorHAnsi" w:hAnsiTheme="majorHAnsi" w:cs="Times New Roman"/>
          <w:b/>
          <w:i/>
          <w:sz w:val="20"/>
          <w:szCs w:val="20"/>
        </w:rPr>
        <w:t xml:space="preserve">Vermont Better </w:t>
      </w:r>
      <w:r w:rsidR="00AB3782" w:rsidRPr="00555CD1">
        <w:rPr>
          <w:rFonts w:asciiTheme="majorHAnsi" w:hAnsiTheme="majorHAnsi" w:cs="Times New Roman"/>
          <w:b/>
          <w:i/>
          <w:sz w:val="20"/>
          <w:szCs w:val="20"/>
        </w:rPr>
        <w:t>R</w:t>
      </w:r>
      <w:r w:rsidR="00005921" w:rsidRPr="00555CD1">
        <w:rPr>
          <w:rFonts w:asciiTheme="majorHAnsi" w:hAnsiTheme="majorHAnsi" w:cs="Times New Roman"/>
          <w:b/>
          <w:i/>
          <w:sz w:val="20"/>
          <w:szCs w:val="20"/>
        </w:rPr>
        <w:t>oads Manual</w:t>
      </w:r>
      <w:r w:rsidR="00005921" w:rsidRPr="00555CD1">
        <w:rPr>
          <w:rFonts w:asciiTheme="majorHAnsi" w:hAnsiTheme="majorHAnsi" w:cs="Times New Roman"/>
          <w:b/>
          <w:sz w:val="20"/>
          <w:szCs w:val="20"/>
        </w:rPr>
        <w:t xml:space="preserve"> (</w:t>
      </w:r>
      <w:hyperlink r:id="rId14" w:history="1">
        <w:r w:rsidR="00AB3782" w:rsidRPr="00555CD1">
          <w:rPr>
            <w:rStyle w:val="Hyperlink"/>
            <w:sz w:val="20"/>
            <w:szCs w:val="20"/>
          </w:rPr>
          <w:t>https://vtrans.vermont.gov/sites/aot/files/highway/documents/ltf/Better%20Roads%20Manual%20Final%202019.pdf</w:t>
        </w:r>
      </w:hyperlink>
      <w:r w:rsidR="003F1F95" w:rsidRPr="00555CD1">
        <w:rPr>
          <w:rFonts w:asciiTheme="majorHAnsi" w:hAnsiTheme="majorHAnsi" w:cs="Times New Roman"/>
          <w:b/>
          <w:sz w:val="20"/>
          <w:szCs w:val="20"/>
        </w:rPr>
        <w:t>), or other ap</w:t>
      </w:r>
      <w:r w:rsidRPr="00555CD1">
        <w:rPr>
          <w:rFonts w:asciiTheme="majorHAnsi" w:hAnsiTheme="majorHAnsi" w:cs="Times New Roman"/>
          <w:b/>
          <w:sz w:val="20"/>
          <w:szCs w:val="20"/>
        </w:rPr>
        <w:t>p</w:t>
      </w:r>
      <w:r w:rsidR="003F1F95" w:rsidRPr="00555CD1">
        <w:rPr>
          <w:rFonts w:asciiTheme="majorHAnsi" w:hAnsiTheme="majorHAnsi" w:cs="Times New Roman"/>
          <w:b/>
          <w:sz w:val="20"/>
          <w:szCs w:val="20"/>
        </w:rPr>
        <w:t>licable manual</w:t>
      </w:r>
      <w:r w:rsidR="009E31D8" w:rsidRPr="00555CD1">
        <w:rPr>
          <w:rFonts w:asciiTheme="majorHAnsi" w:hAnsiTheme="majorHAnsi" w:cs="Times New Roman"/>
          <w:b/>
          <w:sz w:val="20"/>
          <w:szCs w:val="20"/>
        </w:rPr>
        <w:t>(s)</w:t>
      </w:r>
      <w:r w:rsidR="00005921" w:rsidRPr="00555CD1">
        <w:rPr>
          <w:rFonts w:asciiTheme="majorHAnsi" w:hAnsiTheme="majorHAnsi" w:cs="Times New Roman"/>
          <w:b/>
          <w:sz w:val="20"/>
          <w:szCs w:val="20"/>
        </w:rPr>
        <w:t>.</w:t>
      </w:r>
      <w:r w:rsidR="00005921" w:rsidRPr="00555CD1">
        <w:rPr>
          <w:rFonts w:asciiTheme="majorHAnsi" w:hAnsiTheme="majorHAnsi" w:cs="Times New Roman"/>
          <w:sz w:val="20"/>
          <w:szCs w:val="20"/>
        </w:rPr>
        <w:t xml:space="preserve">  </w:t>
      </w:r>
      <w:r w:rsidR="00005921" w:rsidRPr="00555CD1">
        <w:rPr>
          <w:rFonts w:asciiTheme="majorHAnsi" w:hAnsiTheme="majorHAnsi" w:cs="Times New Roman"/>
          <w:sz w:val="20"/>
          <w:szCs w:val="20"/>
        </w:rPr>
        <w:tab/>
      </w:r>
    </w:p>
    <w:p w14:paraId="04917C50" w14:textId="32ADFD8F" w:rsidR="00841280" w:rsidRPr="00555CD1" w:rsidRDefault="00841280" w:rsidP="00DE1DC4">
      <w:pPr>
        <w:rPr>
          <w:rFonts w:asciiTheme="majorHAnsi" w:hAnsiTheme="majorHAnsi" w:cs="Times New Roman"/>
          <w:b/>
          <w:bCs/>
          <w:sz w:val="20"/>
          <w:szCs w:val="20"/>
        </w:rPr>
      </w:pPr>
      <w:r w:rsidRPr="00555CD1">
        <w:rPr>
          <w:rFonts w:asciiTheme="majorHAnsi" w:hAnsiTheme="majorHAnsi" w:cs="Times New Roman"/>
          <w:b/>
          <w:bCs/>
          <w:sz w:val="20"/>
          <w:szCs w:val="20"/>
        </w:rPr>
        <w:t xml:space="preserve">All awards will be subject to the terms and conditions set forth in our standard </w:t>
      </w:r>
      <w:r w:rsidR="0031158B" w:rsidRPr="00555CD1">
        <w:rPr>
          <w:rFonts w:asciiTheme="majorHAnsi" w:hAnsiTheme="majorHAnsi" w:cs="Times New Roman"/>
          <w:b/>
          <w:bCs/>
          <w:sz w:val="20"/>
          <w:szCs w:val="20"/>
        </w:rPr>
        <w:t xml:space="preserve">VTrans </w:t>
      </w:r>
      <w:r w:rsidRPr="00555CD1">
        <w:rPr>
          <w:rFonts w:asciiTheme="majorHAnsi" w:hAnsiTheme="majorHAnsi" w:cs="Times New Roman"/>
          <w:b/>
          <w:bCs/>
          <w:sz w:val="20"/>
          <w:szCs w:val="20"/>
        </w:rPr>
        <w:t xml:space="preserve">grant agreements including: </w:t>
      </w:r>
    </w:p>
    <w:p w14:paraId="40D7D472" w14:textId="77777777" w:rsidR="00841280" w:rsidRPr="00555CD1" w:rsidRDefault="00841280" w:rsidP="00841280">
      <w:pPr>
        <w:pStyle w:val="ListParagraph"/>
        <w:numPr>
          <w:ilvl w:val="0"/>
          <w:numId w:val="47"/>
        </w:numPr>
        <w:spacing w:after="0" w:line="240" w:lineRule="auto"/>
        <w:contextualSpacing w:val="0"/>
        <w:jc w:val="both"/>
        <w:rPr>
          <w:rFonts w:ascii="Times New Roman" w:eastAsia="Times New Roman" w:hAnsi="Times New Roman" w:cs="Times New Roman"/>
          <w:sz w:val="20"/>
          <w:szCs w:val="20"/>
        </w:rPr>
      </w:pPr>
      <w:r w:rsidRPr="00555CD1">
        <w:rPr>
          <w:rFonts w:ascii="Times New Roman" w:eastAsia="Times New Roman" w:hAnsi="Times New Roman" w:cs="Times New Roman"/>
          <w:sz w:val="20"/>
          <w:szCs w:val="20"/>
        </w:rPr>
        <w:t xml:space="preserve">Attachment C –Standard State Provisions for Contracts and Grants (12/15/2017) (link: </w:t>
      </w:r>
      <w:hyperlink r:id="rId15" w:history="1">
        <w:r w:rsidRPr="00555CD1">
          <w:rPr>
            <w:rStyle w:val="Hyperlink"/>
            <w:rFonts w:eastAsia="Times New Roman"/>
            <w:sz w:val="20"/>
            <w:szCs w:val="20"/>
          </w:rPr>
          <w:t>Forms | Buildings and General Services (vermont.gov)</w:t>
        </w:r>
      </w:hyperlink>
      <w:r w:rsidRPr="00555CD1">
        <w:rPr>
          <w:rFonts w:eastAsia="Times New Roman"/>
          <w:sz w:val="20"/>
          <w:szCs w:val="20"/>
        </w:rPr>
        <w:t>)</w:t>
      </w:r>
    </w:p>
    <w:p w14:paraId="32FDE83D" w14:textId="77777777" w:rsidR="00841280" w:rsidRPr="00555CD1" w:rsidRDefault="00841280" w:rsidP="00841280">
      <w:pPr>
        <w:pStyle w:val="ListParagraph"/>
        <w:numPr>
          <w:ilvl w:val="0"/>
          <w:numId w:val="47"/>
        </w:numPr>
        <w:spacing w:after="0" w:line="240" w:lineRule="auto"/>
        <w:contextualSpacing w:val="0"/>
        <w:rPr>
          <w:rFonts w:ascii="Times New Roman" w:eastAsia="Times New Roman" w:hAnsi="Times New Roman" w:cs="Times New Roman"/>
          <w:sz w:val="20"/>
          <w:szCs w:val="20"/>
        </w:rPr>
      </w:pPr>
      <w:r w:rsidRPr="00555CD1">
        <w:rPr>
          <w:rFonts w:ascii="Times New Roman" w:eastAsia="Times New Roman" w:hAnsi="Times New Roman" w:cs="Times New Roman"/>
          <w:sz w:val="20"/>
          <w:szCs w:val="20"/>
        </w:rPr>
        <w:t>Attachment D – Other Provisions</w:t>
      </w:r>
    </w:p>
    <w:p w14:paraId="51C3494C" w14:textId="77777777" w:rsidR="00841280" w:rsidRPr="00555CD1" w:rsidRDefault="00841280" w:rsidP="00841280">
      <w:pPr>
        <w:pStyle w:val="ListParagraph"/>
        <w:numPr>
          <w:ilvl w:val="0"/>
          <w:numId w:val="47"/>
        </w:numPr>
        <w:spacing w:after="0" w:line="240" w:lineRule="auto"/>
        <w:contextualSpacing w:val="0"/>
        <w:rPr>
          <w:rFonts w:ascii="Times New Roman" w:eastAsia="Times New Roman" w:hAnsi="Times New Roman" w:cs="Times New Roman"/>
          <w:sz w:val="20"/>
          <w:szCs w:val="20"/>
        </w:rPr>
      </w:pPr>
      <w:r w:rsidRPr="00555CD1">
        <w:rPr>
          <w:rFonts w:ascii="Times New Roman" w:eastAsia="Times New Roman" w:hAnsi="Times New Roman" w:cs="Times New Roman"/>
          <w:sz w:val="20"/>
          <w:szCs w:val="20"/>
        </w:rPr>
        <w:t>Attachment E - DOT Standard Title VI Assurances and Non-Discrimination Provisions (DOT 1050.2A) - Assurance Appendix A and Assurance Appendix E</w:t>
      </w:r>
    </w:p>
    <w:p w14:paraId="6918BEDE" w14:textId="152EDD1C" w:rsidR="00841280" w:rsidRPr="00555CD1" w:rsidRDefault="00841280" w:rsidP="00DE1DC4">
      <w:pPr>
        <w:rPr>
          <w:rFonts w:asciiTheme="majorHAnsi" w:hAnsiTheme="majorHAnsi" w:cs="Times New Roman"/>
          <w:sz w:val="20"/>
          <w:szCs w:val="20"/>
        </w:rPr>
      </w:pPr>
      <w:r w:rsidRPr="00555CD1">
        <w:rPr>
          <w:rFonts w:asciiTheme="majorHAnsi" w:hAnsiTheme="majorHAnsi" w:cs="Times New Roman"/>
          <w:sz w:val="20"/>
          <w:szCs w:val="20"/>
        </w:rPr>
        <w:t xml:space="preserve"> Please refer to our website at the following link for State and Federal requirements that will be included as part of these agreements. </w:t>
      </w:r>
      <w:hyperlink r:id="rId16" w:history="1">
        <w:r w:rsidR="0031158B" w:rsidRPr="00555CD1">
          <w:rPr>
            <w:rStyle w:val="Hyperlink"/>
            <w:rFonts w:asciiTheme="majorHAnsi" w:hAnsiTheme="majorHAnsi" w:cs="Times New Roman"/>
            <w:sz w:val="20"/>
            <w:szCs w:val="20"/>
          </w:rPr>
          <w:t>https://vtrans.vermont.gov/highway/better-roads</w:t>
        </w:r>
      </w:hyperlink>
    </w:p>
    <w:p w14:paraId="2EBEAFA5" w14:textId="512FF407" w:rsidR="009E0979" w:rsidRPr="00555CD1" w:rsidRDefault="00005921" w:rsidP="009E0979">
      <w:pPr>
        <w:rPr>
          <w:rFonts w:asciiTheme="majorHAnsi" w:hAnsiTheme="majorHAnsi" w:cs="Times New Roman"/>
          <w:sz w:val="20"/>
          <w:szCs w:val="20"/>
        </w:rPr>
      </w:pPr>
      <w:r w:rsidRPr="00555CD1">
        <w:rPr>
          <w:rFonts w:asciiTheme="majorHAnsi" w:hAnsiTheme="majorHAnsi" w:cs="Times New Roman"/>
          <w:b/>
          <w:sz w:val="20"/>
          <w:szCs w:val="20"/>
          <w:u w:val="thick"/>
        </w:rPr>
        <w:t>Supporting Documentation</w:t>
      </w:r>
      <w:r w:rsidRPr="00555CD1">
        <w:rPr>
          <w:rFonts w:asciiTheme="majorHAnsi" w:hAnsiTheme="majorHAnsi" w:cs="Times New Roman"/>
          <w:sz w:val="20"/>
          <w:szCs w:val="20"/>
        </w:rPr>
        <w:t xml:space="preserve"> will enhance your application.  You may acquire supporting documentation from a</w:t>
      </w:r>
      <w:r w:rsidR="00AC5C15" w:rsidRPr="00555CD1">
        <w:rPr>
          <w:rFonts w:asciiTheme="majorHAnsi" w:hAnsiTheme="majorHAnsi" w:cs="Times New Roman"/>
          <w:sz w:val="20"/>
          <w:szCs w:val="20"/>
        </w:rPr>
        <w:t>n A</w:t>
      </w:r>
      <w:r w:rsidR="006825DC" w:rsidRPr="00555CD1">
        <w:rPr>
          <w:rFonts w:asciiTheme="majorHAnsi" w:hAnsiTheme="majorHAnsi" w:cs="Times New Roman"/>
          <w:sz w:val="20"/>
          <w:szCs w:val="20"/>
        </w:rPr>
        <w:t xml:space="preserve">gency of </w:t>
      </w:r>
      <w:r w:rsidR="00AC5C15" w:rsidRPr="00555CD1">
        <w:rPr>
          <w:rFonts w:asciiTheme="majorHAnsi" w:hAnsiTheme="majorHAnsi" w:cs="Times New Roman"/>
          <w:sz w:val="20"/>
          <w:szCs w:val="20"/>
        </w:rPr>
        <w:t>N</w:t>
      </w:r>
      <w:r w:rsidR="006825DC" w:rsidRPr="00555CD1">
        <w:rPr>
          <w:rFonts w:asciiTheme="majorHAnsi" w:hAnsiTheme="majorHAnsi" w:cs="Times New Roman"/>
          <w:sz w:val="20"/>
          <w:szCs w:val="20"/>
        </w:rPr>
        <w:t xml:space="preserve">atural </w:t>
      </w:r>
      <w:r w:rsidR="00AC5C15" w:rsidRPr="00555CD1">
        <w:rPr>
          <w:rFonts w:asciiTheme="majorHAnsi" w:hAnsiTheme="majorHAnsi" w:cs="Times New Roman"/>
          <w:sz w:val="20"/>
          <w:szCs w:val="20"/>
        </w:rPr>
        <w:t>R</w:t>
      </w:r>
      <w:r w:rsidR="006825DC" w:rsidRPr="00555CD1">
        <w:rPr>
          <w:rFonts w:asciiTheme="majorHAnsi" w:hAnsiTheme="majorHAnsi" w:cs="Times New Roman"/>
          <w:sz w:val="20"/>
          <w:szCs w:val="20"/>
        </w:rPr>
        <w:t>esources (ANR)</w:t>
      </w:r>
      <w:r w:rsidRPr="00555CD1">
        <w:rPr>
          <w:rFonts w:asciiTheme="majorHAnsi" w:hAnsiTheme="majorHAnsi" w:cs="Times New Roman"/>
          <w:sz w:val="20"/>
          <w:szCs w:val="20"/>
        </w:rPr>
        <w:t xml:space="preserve"> </w:t>
      </w:r>
      <w:r w:rsidR="00F47BA5" w:rsidRPr="00555CD1">
        <w:rPr>
          <w:rFonts w:asciiTheme="majorHAnsi" w:hAnsiTheme="majorHAnsi" w:cs="Times New Roman"/>
          <w:sz w:val="20"/>
          <w:szCs w:val="20"/>
        </w:rPr>
        <w:t>River Management</w:t>
      </w:r>
      <w:r w:rsidRPr="00555CD1">
        <w:rPr>
          <w:rFonts w:asciiTheme="majorHAnsi" w:hAnsiTheme="majorHAnsi" w:cs="Times New Roman"/>
          <w:sz w:val="20"/>
          <w:szCs w:val="20"/>
        </w:rPr>
        <w:t xml:space="preserve"> Engineer, </w:t>
      </w:r>
      <w:r w:rsidR="00F47BA5" w:rsidRPr="00555CD1">
        <w:rPr>
          <w:rFonts w:asciiTheme="majorHAnsi" w:hAnsiTheme="majorHAnsi" w:cs="Times New Roman"/>
          <w:sz w:val="20"/>
          <w:szCs w:val="20"/>
        </w:rPr>
        <w:t>ANR</w:t>
      </w:r>
      <w:r w:rsidRPr="00555CD1">
        <w:rPr>
          <w:rFonts w:asciiTheme="majorHAnsi" w:hAnsiTheme="majorHAnsi" w:cs="Times New Roman"/>
          <w:sz w:val="20"/>
          <w:szCs w:val="20"/>
        </w:rPr>
        <w:t xml:space="preserve"> Lakes and Ponds Section</w:t>
      </w:r>
      <w:r w:rsidR="004C71F8" w:rsidRPr="00555CD1">
        <w:rPr>
          <w:rFonts w:asciiTheme="majorHAnsi" w:hAnsiTheme="majorHAnsi" w:cs="Times New Roman"/>
          <w:sz w:val="20"/>
          <w:szCs w:val="20"/>
        </w:rPr>
        <w:t xml:space="preserve"> staff</w:t>
      </w:r>
      <w:r w:rsidRPr="00555CD1">
        <w:rPr>
          <w:rFonts w:asciiTheme="majorHAnsi" w:hAnsiTheme="majorHAnsi" w:cs="Times New Roman"/>
          <w:sz w:val="20"/>
          <w:szCs w:val="20"/>
        </w:rPr>
        <w:t>,</w:t>
      </w:r>
      <w:r w:rsidR="006814D1" w:rsidRPr="00555CD1">
        <w:rPr>
          <w:rFonts w:asciiTheme="majorHAnsi" w:hAnsiTheme="majorHAnsi" w:cs="Times New Roman"/>
          <w:sz w:val="20"/>
          <w:szCs w:val="20"/>
        </w:rPr>
        <w:t xml:space="preserve"> </w:t>
      </w:r>
      <w:r w:rsidR="004C71F8" w:rsidRPr="00555CD1">
        <w:rPr>
          <w:rFonts w:asciiTheme="majorHAnsi" w:hAnsiTheme="majorHAnsi" w:cs="Times New Roman"/>
          <w:sz w:val="20"/>
          <w:szCs w:val="20"/>
        </w:rPr>
        <w:t>ANR Water</w:t>
      </w:r>
      <w:r w:rsidR="00E97623" w:rsidRPr="00555CD1">
        <w:rPr>
          <w:rFonts w:asciiTheme="majorHAnsi" w:hAnsiTheme="majorHAnsi" w:cs="Times New Roman"/>
          <w:sz w:val="20"/>
          <w:szCs w:val="20"/>
        </w:rPr>
        <w:t>s</w:t>
      </w:r>
      <w:r w:rsidR="004C71F8" w:rsidRPr="00555CD1">
        <w:rPr>
          <w:rFonts w:asciiTheme="majorHAnsi" w:hAnsiTheme="majorHAnsi" w:cs="Times New Roman"/>
          <w:sz w:val="20"/>
          <w:szCs w:val="20"/>
        </w:rPr>
        <w:t xml:space="preserve">hed </w:t>
      </w:r>
      <w:r w:rsidR="006814D1" w:rsidRPr="00555CD1">
        <w:rPr>
          <w:rFonts w:asciiTheme="majorHAnsi" w:hAnsiTheme="majorHAnsi" w:cs="Times New Roman"/>
          <w:sz w:val="20"/>
          <w:szCs w:val="20"/>
        </w:rPr>
        <w:t>Basin Planner</w:t>
      </w:r>
      <w:r w:rsidR="004C71F8" w:rsidRPr="00555CD1">
        <w:rPr>
          <w:rFonts w:asciiTheme="majorHAnsi" w:hAnsiTheme="majorHAnsi" w:cs="Times New Roman"/>
          <w:sz w:val="20"/>
          <w:szCs w:val="20"/>
        </w:rPr>
        <w:t>,</w:t>
      </w:r>
      <w:r w:rsidRPr="00555CD1">
        <w:rPr>
          <w:rFonts w:asciiTheme="majorHAnsi" w:hAnsiTheme="majorHAnsi" w:cs="Times New Roman"/>
          <w:sz w:val="20"/>
          <w:szCs w:val="20"/>
        </w:rPr>
        <w:t xml:space="preserve"> VT</w:t>
      </w:r>
      <w:r w:rsidR="00A235E0" w:rsidRPr="00555CD1">
        <w:rPr>
          <w:rFonts w:asciiTheme="majorHAnsi" w:hAnsiTheme="majorHAnsi" w:cs="Times New Roman"/>
          <w:sz w:val="20"/>
          <w:szCs w:val="20"/>
        </w:rPr>
        <w:t>rans District Technical Staff</w:t>
      </w:r>
      <w:r w:rsidR="004C71F8" w:rsidRPr="00555CD1">
        <w:rPr>
          <w:rFonts w:asciiTheme="majorHAnsi" w:hAnsiTheme="majorHAnsi" w:cs="Times New Roman"/>
          <w:sz w:val="20"/>
          <w:szCs w:val="20"/>
        </w:rPr>
        <w:t>, or Regional Planning Commission</w:t>
      </w:r>
      <w:r w:rsidR="00083FEE" w:rsidRPr="00555CD1">
        <w:rPr>
          <w:rFonts w:asciiTheme="majorHAnsi" w:hAnsiTheme="majorHAnsi" w:cs="Times New Roman"/>
          <w:sz w:val="20"/>
          <w:szCs w:val="20"/>
        </w:rPr>
        <w:t xml:space="preserve"> staff</w:t>
      </w:r>
      <w:r w:rsidRPr="00555CD1">
        <w:rPr>
          <w:rFonts w:asciiTheme="majorHAnsi" w:hAnsiTheme="majorHAnsi" w:cs="Times New Roman"/>
          <w:sz w:val="20"/>
          <w:szCs w:val="20"/>
        </w:rPr>
        <w:t xml:space="preserve">.  </w:t>
      </w:r>
      <w:r w:rsidRPr="00555CD1">
        <w:rPr>
          <w:rFonts w:asciiTheme="majorHAnsi" w:hAnsiTheme="majorHAnsi" w:cs="Times New Roman"/>
          <w:b/>
          <w:sz w:val="20"/>
          <w:szCs w:val="20"/>
          <w:u w:val="single"/>
        </w:rPr>
        <w:t xml:space="preserve">See </w:t>
      </w:r>
      <w:r w:rsidR="0013471A" w:rsidRPr="00555CD1">
        <w:rPr>
          <w:rFonts w:asciiTheme="majorHAnsi" w:hAnsiTheme="majorHAnsi" w:cs="Times New Roman"/>
          <w:b/>
          <w:sz w:val="20"/>
          <w:szCs w:val="20"/>
          <w:u w:val="single"/>
        </w:rPr>
        <w:t>page 1</w:t>
      </w:r>
      <w:r w:rsidR="00E97623" w:rsidRPr="00555CD1">
        <w:rPr>
          <w:rFonts w:asciiTheme="majorHAnsi" w:hAnsiTheme="majorHAnsi" w:cs="Times New Roman"/>
          <w:b/>
          <w:sz w:val="20"/>
          <w:szCs w:val="20"/>
          <w:u w:val="single"/>
        </w:rPr>
        <w:t>5</w:t>
      </w:r>
      <w:r w:rsidR="00E47B2C" w:rsidRPr="00555CD1">
        <w:rPr>
          <w:rFonts w:asciiTheme="majorHAnsi" w:hAnsiTheme="majorHAnsi" w:cs="Times New Roman"/>
          <w:b/>
          <w:sz w:val="20"/>
          <w:szCs w:val="20"/>
          <w:u w:val="single"/>
        </w:rPr>
        <w:t xml:space="preserve"> for contact information</w:t>
      </w:r>
      <w:r w:rsidRPr="00555CD1">
        <w:rPr>
          <w:rFonts w:asciiTheme="majorHAnsi" w:hAnsiTheme="majorHAnsi" w:cs="Times New Roman"/>
          <w:b/>
          <w:sz w:val="20"/>
          <w:szCs w:val="20"/>
          <w:u w:val="single"/>
        </w:rPr>
        <w:t>.</w:t>
      </w:r>
      <w:r w:rsidRPr="00555CD1">
        <w:rPr>
          <w:rFonts w:asciiTheme="majorHAnsi" w:hAnsiTheme="majorHAnsi" w:cs="Times New Roman"/>
          <w:sz w:val="20"/>
          <w:szCs w:val="20"/>
        </w:rPr>
        <w:t xml:space="preserve">  </w:t>
      </w:r>
    </w:p>
    <w:p w14:paraId="7CD75AB6" w14:textId="46E3DDBE" w:rsidR="00005921" w:rsidRPr="00555CD1" w:rsidRDefault="00005921" w:rsidP="009E0979">
      <w:pPr>
        <w:rPr>
          <w:rFonts w:asciiTheme="majorHAnsi" w:hAnsiTheme="majorHAnsi" w:cs="Times New Roman"/>
          <w:sz w:val="20"/>
          <w:szCs w:val="20"/>
        </w:rPr>
      </w:pPr>
      <w:r w:rsidRPr="00555CD1">
        <w:rPr>
          <w:rFonts w:asciiTheme="majorHAnsi" w:hAnsiTheme="majorHAnsi" w:cs="Times New Roman"/>
          <w:b/>
          <w:sz w:val="20"/>
          <w:szCs w:val="20"/>
          <w:u w:val="thick"/>
        </w:rPr>
        <w:t>Permits</w:t>
      </w:r>
      <w:r w:rsidRPr="00555CD1">
        <w:rPr>
          <w:rFonts w:asciiTheme="majorHAnsi" w:hAnsiTheme="majorHAnsi" w:cs="Times New Roman"/>
          <w:sz w:val="20"/>
          <w:szCs w:val="20"/>
        </w:rPr>
        <w:t xml:space="preserve"> – </w:t>
      </w:r>
      <w:r w:rsidR="006825DC" w:rsidRPr="00555CD1">
        <w:rPr>
          <w:rFonts w:asciiTheme="majorHAnsi" w:hAnsiTheme="majorHAnsi" w:cs="Times New Roman"/>
          <w:sz w:val="20"/>
          <w:szCs w:val="20"/>
        </w:rPr>
        <w:t xml:space="preserve">Towns are responsible for ensuring compliance with all applicable permits for their projects. </w:t>
      </w:r>
      <w:r w:rsidRPr="00555CD1">
        <w:rPr>
          <w:rFonts w:asciiTheme="majorHAnsi" w:hAnsiTheme="majorHAnsi" w:cs="Times New Roman"/>
          <w:sz w:val="20"/>
          <w:szCs w:val="20"/>
        </w:rPr>
        <w:t>If you have questions regarding what type of permit you might need or who to contact for a permit, please call one of the individuals on the contact list</w:t>
      </w:r>
      <w:r w:rsidR="002C355A" w:rsidRPr="00555CD1">
        <w:rPr>
          <w:rFonts w:asciiTheme="majorHAnsi" w:hAnsiTheme="majorHAnsi" w:cs="Times New Roman"/>
          <w:sz w:val="20"/>
          <w:szCs w:val="20"/>
        </w:rPr>
        <w:t xml:space="preserve"> for</w:t>
      </w:r>
      <w:r w:rsidRPr="00555CD1">
        <w:rPr>
          <w:rFonts w:asciiTheme="majorHAnsi" w:hAnsiTheme="majorHAnsi" w:cs="Times New Roman"/>
          <w:sz w:val="20"/>
          <w:szCs w:val="20"/>
        </w:rPr>
        <w:t xml:space="preserve"> </w:t>
      </w:r>
      <w:r w:rsidR="002C355A" w:rsidRPr="00555CD1">
        <w:rPr>
          <w:rFonts w:asciiTheme="majorHAnsi" w:hAnsiTheme="majorHAnsi" w:cs="Times New Roman"/>
          <w:sz w:val="20"/>
          <w:szCs w:val="20"/>
        </w:rPr>
        <w:t>assistan</w:t>
      </w:r>
      <w:r w:rsidRPr="00555CD1">
        <w:rPr>
          <w:rFonts w:asciiTheme="majorHAnsi" w:hAnsiTheme="majorHAnsi" w:cs="Times New Roman"/>
          <w:sz w:val="20"/>
          <w:szCs w:val="20"/>
        </w:rPr>
        <w:t>ce.</w:t>
      </w:r>
    </w:p>
    <w:p w14:paraId="6DBD3FF5" w14:textId="3FD78316" w:rsidR="009204C5" w:rsidRPr="00555CD1" w:rsidRDefault="009204C5" w:rsidP="00F061B5">
      <w:pPr>
        <w:pStyle w:val="Title"/>
        <w:jc w:val="center"/>
        <w:rPr>
          <w:b/>
          <w:sz w:val="44"/>
          <w:szCs w:val="44"/>
        </w:rPr>
      </w:pPr>
      <w:r w:rsidRPr="00555CD1">
        <w:rPr>
          <w:sz w:val="44"/>
          <w:szCs w:val="44"/>
        </w:rPr>
        <w:t xml:space="preserve">Applications must be received on or before </w:t>
      </w:r>
      <w:r w:rsidR="00CB7FDD">
        <w:rPr>
          <w:b/>
          <w:sz w:val="44"/>
          <w:szCs w:val="44"/>
        </w:rPr>
        <w:t>Wednesday,</w:t>
      </w:r>
      <w:r w:rsidRPr="00555CD1">
        <w:rPr>
          <w:b/>
          <w:sz w:val="44"/>
          <w:szCs w:val="44"/>
        </w:rPr>
        <w:t xml:space="preserve"> </w:t>
      </w:r>
      <w:r w:rsidR="00CF7ED6" w:rsidRPr="00555CD1">
        <w:rPr>
          <w:b/>
          <w:sz w:val="44"/>
          <w:szCs w:val="44"/>
        </w:rPr>
        <w:t xml:space="preserve">December </w:t>
      </w:r>
      <w:r w:rsidR="00CB7FDD">
        <w:rPr>
          <w:b/>
          <w:sz w:val="44"/>
          <w:szCs w:val="44"/>
        </w:rPr>
        <w:t>20</w:t>
      </w:r>
      <w:r w:rsidR="00CF7ED6" w:rsidRPr="00555CD1">
        <w:rPr>
          <w:b/>
          <w:sz w:val="44"/>
          <w:szCs w:val="44"/>
          <w:vertAlign w:val="superscript"/>
        </w:rPr>
        <w:t>th</w:t>
      </w:r>
      <w:r w:rsidR="00CF7ED6" w:rsidRPr="00555CD1">
        <w:rPr>
          <w:b/>
          <w:sz w:val="44"/>
          <w:szCs w:val="44"/>
        </w:rPr>
        <w:t>,</w:t>
      </w:r>
      <w:r w:rsidR="00C66B0E" w:rsidRPr="00555CD1">
        <w:rPr>
          <w:b/>
          <w:sz w:val="44"/>
          <w:szCs w:val="44"/>
        </w:rPr>
        <w:t xml:space="preserve"> 20</w:t>
      </w:r>
      <w:r w:rsidR="0082408F" w:rsidRPr="00555CD1">
        <w:rPr>
          <w:b/>
          <w:sz w:val="44"/>
          <w:szCs w:val="44"/>
        </w:rPr>
        <w:t>2</w:t>
      </w:r>
      <w:r w:rsidR="00CB7FDD">
        <w:rPr>
          <w:b/>
          <w:sz w:val="44"/>
          <w:szCs w:val="44"/>
        </w:rPr>
        <w:t>3.</w:t>
      </w:r>
    </w:p>
    <w:p w14:paraId="104B806F" w14:textId="77777777" w:rsidR="009204C5" w:rsidRPr="00A157D3" w:rsidRDefault="00A55645" w:rsidP="009204C5">
      <w:pPr>
        <w:pStyle w:val="NoSpacing"/>
        <w:jc w:val="center"/>
        <w:rPr>
          <w:rFonts w:asciiTheme="majorHAnsi" w:hAnsiTheme="majorHAnsi"/>
        </w:rPr>
      </w:pPr>
      <w:r w:rsidRPr="00A157D3">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715654DB">
                <wp:simplePos x="0" y="0"/>
                <wp:positionH relativeFrom="margin">
                  <wp:posOffset>-95250</wp:posOffset>
                </wp:positionH>
                <wp:positionV relativeFrom="paragraph">
                  <wp:posOffset>113665</wp:posOffset>
                </wp:positionV>
                <wp:extent cx="6074838" cy="1057275"/>
                <wp:effectExtent l="19050" t="19050" r="21590" b="28575"/>
                <wp:wrapNone/>
                <wp:docPr id="46" name="Rectangle 46"/>
                <wp:cNvGraphicFramePr/>
                <a:graphic xmlns:a="http://schemas.openxmlformats.org/drawingml/2006/main">
                  <a:graphicData uri="http://schemas.microsoft.com/office/word/2010/wordprocessingShape">
                    <wps:wsp>
                      <wps:cNvSpPr/>
                      <wps:spPr>
                        <a:xfrm>
                          <a:off x="0" y="0"/>
                          <a:ext cx="6074838" cy="1057275"/>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7C84" id="Rectangle 46" o:spid="_x0000_s1026" style="position:absolute;margin-left:-7.5pt;margin-top:8.95pt;width:478.35pt;height: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" fillcolor="#c3c3c3 [2166]" strokecolor="#a5a5a5 [3206]" strokeweight="3pt">
                <v:fill color2="#b6b6b6 [2614]" rotate="t" colors="0 #d2d2d2;.5 #c8c8c8;1 silver" focus="100%" type="gradient">
                  <o:fill v:ext="view" type="gradientUnscaled"/>
                </v:fill>
                <w10:wrap anchorx="margin"/>
              </v:rect>
            </w:pict>
          </mc:Fallback>
        </mc:AlternateContent>
      </w:r>
    </w:p>
    <w:p w14:paraId="3B8AE17D" w14:textId="77777777" w:rsidR="009204C5" w:rsidRPr="00A157D3" w:rsidRDefault="009204C5" w:rsidP="009204C5">
      <w:pPr>
        <w:pStyle w:val="NoSpacing"/>
        <w:jc w:val="center"/>
        <w:rPr>
          <w:rFonts w:asciiTheme="majorHAnsi" w:hAnsiTheme="majorHAnsi"/>
        </w:rPr>
      </w:pPr>
      <w:r w:rsidRPr="00A157D3">
        <w:rPr>
          <w:rFonts w:asciiTheme="majorHAnsi" w:hAnsiTheme="majorHAnsi"/>
        </w:rPr>
        <w:t>Please send completed applications to:</w:t>
      </w:r>
    </w:p>
    <w:p w14:paraId="1672E984" w14:textId="45E18E99" w:rsidR="00555CD1" w:rsidRDefault="002321C3" w:rsidP="00555CD1">
      <w:pPr>
        <w:pStyle w:val="NoSpacing"/>
        <w:jc w:val="center"/>
        <w:rPr>
          <w:rFonts w:asciiTheme="majorHAnsi" w:hAnsiTheme="majorHAnsi"/>
          <w:b/>
        </w:rPr>
      </w:pPr>
      <w:r>
        <w:rPr>
          <w:rFonts w:asciiTheme="majorHAnsi" w:hAnsiTheme="majorHAnsi"/>
          <w:b/>
        </w:rPr>
        <w:t xml:space="preserve">Email: </w:t>
      </w:r>
      <w:hyperlink r:id="rId17" w:history="1">
        <w:r w:rsidR="00555CD1" w:rsidRPr="00741918">
          <w:rPr>
            <w:rStyle w:val="Hyperlink"/>
            <w:rFonts w:asciiTheme="majorHAnsi" w:hAnsiTheme="majorHAnsi"/>
            <w:b/>
          </w:rPr>
          <w:t>BetterRoads@vermont.gov</w:t>
        </w:r>
      </w:hyperlink>
    </w:p>
    <w:p w14:paraId="0D611A0C" w14:textId="44F8C38E" w:rsidR="009204C5" w:rsidRPr="00A157D3" w:rsidRDefault="009204C5" w:rsidP="00555CD1">
      <w:pPr>
        <w:pStyle w:val="NoSpacing"/>
        <w:jc w:val="center"/>
        <w:rPr>
          <w:rFonts w:asciiTheme="majorHAnsi" w:hAnsiTheme="majorHAnsi"/>
          <w:b/>
        </w:rPr>
      </w:pPr>
      <w:r w:rsidRPr="00A157D3">
        <w:rPr>
          <w:rFonts w:asciiTheme="majorHAnsi" w:hAnsiTheme="majorHAnsi"/>
          <w:b/>
        </w:rPr>
        <w:t>Phone</w:t>
      </w:r>
      <w:r w:rsidR="002321C3">
        <w:rPr>
          <w:rFonts w:asciiTheme="majorHAnsi" w:hAnsiTheme="majorHAnsi"/>
          <w:b/>
        </w:rPr>
        <w:t>:</w:t>
      </w:r>
      <w:r w:rsidRPr="00A157D3">
        <w:rPr>
          <w:rFonts w:asciiTheme="majorHAnsi" w:hAnsiTheme="majorHAnsi"/>
          <w:b/>
        </w:rPr>
        <w:t xml:space="preserve"> (802) 828-4585</w:t>
      </w:r>
      <w:r w:rsidR="00F03941">
        <w:rPr>
          <w:rFonts w:asciiTheme="majorHAnsi" w:hAnsiTheme="majorHAnsi"/>
          <w:b/>
        </w:rPr>
        <w:t xml:space="preserve"> </w:t>
      </w:r>
      <w:r w:rsidR="00CF7ED6">
        <w:rPr>
          <w:rFonts w:asciiTheme="majorHAnsi" w:hAnsiTheme="majorHAnsi"/>
          <w:b/>
        </w:rPr>
        <w:t>(802) 595-2381</w:t>
      </w:r>
    </w:p>
    <w:p w14:paraId="6130EE76" w14:textId="77777777" w:rsidR="009204C5" w:rsidRPr="00A157D3" w:rsidRDefault="009204C5" w:rsidP="009204C5">
      <w:pPr>
        <w:pStyle w:val="NoSpacing"/>
        <w:jc w:val="center"/>
        <w:rPr>
          <w:rFonts w:asciiTheme="majorHAnsi" w:hAnsiTheme="majorHAnsi" w:cs="Times New Roman"/>
          <w:b/>
          <w:bCs/>
        </w:rPr>
      </w:pPr>
    </w:p>
    <w:p w14:paraId="470C574B" w14:textId="77777777" w:rsidR="00F32BA4" w:rsidRDefault="00263A90" w:rsidP="00555CD1">
      <w:pPr>
        <w:pStyle w:val="NoSpacing"/>
        <w:jc w:val="center"/>
        <w:rPr>
          <w:rFonts w:asciiTheme="majorHAnsi" w:hAnsiTheme="majorHAnsi" w:cs="Times New Roman"/>
          <w:b/>
          <w:bCs/>
          <w:sz w:val="36"/>
          <w:szCs w:val="36"/>
        </w:rPr>
      </w:pPr>
      <w:r w:rsidRPr="00A22723">
        <w:rPr>
          <w:rFonts w:asciiTheme="majorHAnsi" w:hAnsiTheme="majorHAnsi" w:cs="Times New Roman"/>
          <w:b/>
          <w:bCs/>
          <w:sz w:val="36"/>
          <w:szCs w:val="36"/>
        </w:rPr>
        <w:t>Emailed</w:t>
      </w:r>
      <w:r w:rsidR="002321C3" w:rsidRPr="00A22723">
        <w:rPr>
          <w:rFonts w:asciiTheme="majorHAnsi" w:hAnsiTheme="majorHAnsi" w:cs="Times New Roman"/>
          <w:b/>
          <w:bCs/>
          <w:sz w:val="36"/>
          <w:szCs w:val="36"/>
        </w:rPr>
        <w:t xml:space="preserve"> applications are </w:t>
      </w:r>
      <w:r w:rsidR="00CF7ED6">
        <w:rPr>
          <w:rFonts w:asciiTheme="majorHAnsi" w:hAnsiTheme="majorHAnsi" w:cs="Times New Roman"/>
          <w:b/>
          <w:bCs/>
          <w:sz w:val="36"/>
          <w:szCs w:val="36"/>
        </w:rPr>
        <w:t>requir</w:t>
      </w:r>
      <w:r w:rsidR="00555CD1">
        <w:rPr>
          <w:rFonts w:asciiTheme="majorHAnsi" w:hAnsiTheme="majorHAnsi" w:cs="Times New Roman"/>
          <w:b/>
          <w:bCs/>
          <w:sz w:val="36"/>
          <w:szCs w:val="36"/>
        </w:rPr>
        <w:t>ed</w:t>
      </w:r>
    </w:p>
    <w:p w14:paraId="55311BA3" w14:textId="77777777" w:rsidR="00555CD1" w:rsidRDefault="00555CD1" w:rsidP="00555CD1">
      <w:pPr>
        <w:pStyle w:val="NoSpacing"/>
        <w:jc w:val="center"/>
        <w:rPr>
          <w:rFonts w:asciiTheme="majorHAnsi" w:hAnsiTheme="majorHAnsi" w:cs="Times New Roman"/>
          <w:b/>
          <w:bCs/>
          <w:sz w:val="36"/>
          <w:szCs w:val="36"/>
        </w:rPr>
      </w:pPr>
    </w:p>
    <w:p w14:paraId="499E08E3" w14:textId="77777777" w:rsidR="00555CD1" w:rsidRDefault="00555CD1" w:rsidP="00555CD1">
      <w:pPr>
        <w:pStyle w:val="NoSpacing"/>
        <w:jc w:val="center"/>
        <w:rPr>
          <w:rFonts w:asciiTheme="majorHAnsi" w:hAnsiTheme="majorHAnsi" w:cs="Times New Roman"/>
          <w:b/>
          <w:bCs/>
          <w:sz w:val="36"/>
          <w:szCs w:val="36"/>
        </w:rPr>
      </w:pPr>
    </w:p>
    <w:p w14:paraId="7486A1A1" w14:textId="06136B36" w:rsidR="00555CD1" w:rsidRPr="00555CD1" w:rsidRDefault="00555CD1" w:rsidP="00555CD1">
      <w:pPr>
        <w:spacing w:after="0"/>
        <w:rPr>
          <w:rFonts w:asciiTheme="majorHAnsi" w:hAnsiTheme="majorHAnsi" w:cs="Times New Roman"/>
          <w:sz w:val="28"/>
          <w:szCs w:val="28"/>
        </w:rPr>
      </w:pPr>
      <w:r w:rsidRPr="00555CD1">
        <w:rPr>
          <w:rFonts w:asciiTheme="majorHAnsi" w:hAnsiTheme="majorHAnsi" w:cs="Times New Roman"/>
          <w:b/>
          <w:sz w:val="28"/>
          <w:szCs w:val="28"/>
        </w:rPr>
        <w:t xml:space="preserve">The deadline to complete work for Categories B/C/D projects is </w:t>
      </w:r>
      <w:r w:rsidR="00CB7FDD">
        <w:rPr>
          <w:rFonts w:asciiTheme="majorHAnsi" w:hAnsiTheme="majorHAnsi" w:cs="Times New Roman"/>
          <w:b/>
          <w:sz w:val="28"/>
          <w:szCs w:val="28"/>
        </w:rPr>
        <w:t>September 30</w:t>
      </w:r>
      <w:r w:rsidR="00CB7FDD" w:rsidRPr="00CB7FDD">
        <w:rPr>
          <w:rFonts w:asciiTheme="majorHAnsi" w:hAnsiTheme="majorHAnsi" w:cs="Times New Roman"/>
          <w:b/>
          <w:sz w:val="28"/>
          <w:szCs w:val="28"/>
          <w:vertAlign w:val="superscript"/>
        </w:rPr>
        <w:t>th</w:t>
      </w:r>
      <w:r w:rsidR="00CB7FDD">
        <w:rPr>
          <w:rFonts w:asciiTheme="majorHAnsi" w:hAnsiTheme="majorHAnsi" w:cs="Times New Roman"/>
          <w:b/>
          <w:sz w:val="28"/>
          <w:szCs w:val="28"/>
        </w:rPr>
        <w:t xml:space="preserve">, 2025. The deadline to </w:t>
      </w:r>
      <w:r w:rsidR="00CB7FDD" w:rsidRPr="00555CD1">
        <w:rPr>
          <w:rFonts w:asciiTheme="majorHAnsi" w:hAnsiTheme="majorHAnsi" w:cs="Times New Roman"/>
          <w:b/>
          <w:sz w:val="28"/>
          <w:szCs w:val="28"/>
        </w:rPr>
        <w:t>submit final reports and invoices</w:t>
      </w:r>
      <w:r w:rsidR="00CB7FDD">
        <w:rPr>
          <w:rFonts w:asciiTheme="majorHAnsi" w:hAnsiTheme="majorHAnsi" w:cs="Times New Roman"/>
          <w:b/>
          <w:sz w:val="28"/>
          <w:szCs w:val="28"/>
        </w:rPr>
        <w:t xml:space="preserve"> for these Category B,C,D grants will be December 30</w:t>
      </w:r>
      <w:r w:rsidR="00CB7FDD" w:rsidRPr="00CB7FDD">
        <w:rPr>
          <w:rFonts w:asciiTheme="majorHAnsi" w:hAnsiTheme="majorHAnsi" w:cs="Times New Roman"/>
          <w:b/>
          <w:sz w:val="28"/>
          <w:szCs w:val="28"/>
          <w:vertAlign w:val="superscript"/>
        </w:rPr>
        <w:t>th</w:t>
      </w:r>
      <w:r w:rsidR="00CB7FDD">
        <w:rPr>
          <w:rFonts w:asciiTheme="majorHAnsi" w:hAnsiTheme="majorHAnsi" w:cs="Times New Roman"/>
          <w:b/>
          <w:sz w:val="28"/>
          <w:szCs w:val="28"/>
        </w:rPr>
        <w:t xml:space="preserve">, 2025. </w:t>
      </w:r>
    </w:p>
    <w:p w14:paraId="619C49AB" w14:textId="77777777" w:rsidR="00555CD1" w:rsidRDefault="00555CD1" w:rsidP="00555CD1">
      <w:pPr>
        <w:pStyle w:val="NoSpacing"/>
        <w:jc w:val="center"/>
        <w:rPr>
          <w:rFonts w:asciiTheme="majorHAnsi" w:hAnsiTheme="majorHAnsi" w:cs="Times New Roman"/>
          <w:b/>
          <w:bCs/>
          <w:sz w:val="36"/>
          <w:szCs w:val="36"/>
        </w:rPr>
      </w:pPr>
    </w:p>
    <w:p w14:paraId="042F0604" w14:textId="4EC7C9FA" w:rsidR="00555CD1" w:rsidRPr="00555CD1" w:rsidRDefault="00555CD1" w:rsidP="00555CD1">
      <w:pPr>
        <w:pStyle w:val="NoSpacing"/>
        <w:jc w:val="center"/>
        <w:rPr>
          <w:rFonts w:asciiTheme="majorHAnsi" w:hAnsiTheme="majorHAnsi" w:cs="Times New Roman"/>
          <w:b/>
          <w:bCs/>
          <w:sz w:val="36"/>
          <w:szCs w:val="36"/>
        </w:rPr>
        <w:sectPr w:rsidR="00555CD1" w:rsidRPr="00555CD1" w:rsidSect="00EF784B">
          <w:headerReference w:type="default" r:id="rId18"/>
          <w:type w:val="continuous"/>
          <w:pgSz w:w="12240" w:h="15840" w:code="1"/>
          <w:pgMar w:top="1440" w:right="1440" w:bottom="1440" w:left="1440" w:header="720" w:footer="720" w:gutter="0"/>
          <w:pgNumType w:start="4"/>
          <w:cols w:space="720"/>
          <w:docGrid w:linePitch="360"/>
        </w:sectPr>
      </w:pPr>
    </w:p>
    <w:p w14:paraId="03753583" w14:textId="4CD2BB4C" w:rsidR="00005921" w:rsidRPr="00A157D3" w:rsidRDefault="002A05D0" w:rsidP="002A05D0">
      <w:pPr>
        <w:tabs>
          <w:tab w:val="left" w:pos="4095"/>
        </w:tabs>
        <w:rPr>
          <w:rFonts w:asciiTheme="majorHAnsi" w:hAnsiTheme="majorHAnsi" w:cs="Times New Roman"/>
        </w:rPr>
      </w:pPr>
      <w:r>
        <w:rPr>
          <w:rFonts w:asciiTheme="majorHAnsi" w:hAnsiTheme="majorHAnsi" w:cs="Times New Roman"/>
        </w:rPr>
        <w:tab/>
      </w:r>
    </w:p>
    <w:p w14:paraId="54100EC9" w14:textId="5A2D9BFB" w:rsidR="00A55645" w:rsidRPr="009E5C4A" w:rsidRDefault="00005921" w:rsidP="00005921">
      <w:pPr>
        <w:rPr>
          <w:rFonts w:asciiTheme="majorHAnsi" w:hAnsiTheme="majorHAnsi" w:cs="Times New Roman"/>
        </w:rPr>
      </w:pPr>
      <w:r w:rsidRPr="00A157D3">
        <w:rPr>
          <w:rFonts w:asciiTheme="majorHAnsi" w:hAnsiTheme="majorHAnsi" w:cs="Times New Roman"/>
        </w:rPr>
        <w:t xml:space="preserve">The grant should represent a maximum of 80% of total project cost.  A minimum 20% local match is required and can be met through cash </w:t>
      </w:r>
      <w:r w:rsidR="00046E8E">
        <w:rPr>
          <w:rFonts w:asciiTheme="majorHAnsi" w:hAnsiTheme="majorHAnsi" w:cs="Times New Roman"/>
        </w:rPr>
        <w:t xml:space="preserve">expenditures as well as </w:t>
      </w:r>
      <w:r w:rsidRPr="00A157D3">
        <w:rPr>
          <w:rFonts w:asciiTheme="majorHAnsi" w:hAnsiTheme="majorHAnsi" w:cs="Times New Roman"/>
        </w:rPr>
        <w:t xml:space="preserve">services </w:t>
      </w:r>
      <w:r w:rsidR="002A1CAC">
        <w:rPr>
          <w:rFonts w:asciiTheme="majorHAnsi" w:hAnsiTheme="majorHAnsi" w:cs="Times New Roman"/>
        </w:rPr>
        <w:t xml:space="preserve">such as staff </w:t>
      </w:r>
      <w:r w:rsidRPr="00A157D3">
        <w:rPr>
          <w:rFonts w:asciiTheme="majorHAnsi" w:hAnsiTheme="majorHAnsi" w:cs="Times New Roman"/>
        </w:rPr>
        <w:t xml:space="preserve">and use of equipment (not funded by state or federal dollars).  </w:t>
      </w:r>
      <w:r w:rsidR="002C355A">
        <w:rPr>
          <w:rFonts w:asciiTheme="majorHAnsi" w:hAnsiTheme="majorHAnsi" w:cs="Times New Roman"/>
        </w:rPr>
        <w:t>Final payment of grant award will be made upon submission and approval of invoices.</w:t>
      </w:r>
    </w:p>
    <w:p w14:paraId="64651CD0" w14:textId="0FADA751" w:rsidR="009E0979" w:rsidRPr="009E0979" w:rsidRDefault="009E0979" w:rsidP="009E0979">
      <w:pPr>
        <w:rPr>
          <w:rFonts w:asciiTheme="majorHAnsi" w:hAnsiTheme="majorHAnsi" w:cs="Times New Roman"/>
        </w:rPr>
      </w:pPr>
      <w:r w:rsidRPr="009E0979">
        <w:rPr>
          <w:rFonts w:asciiTheme="majorHAnsi" w:hAnsiTheme="majorHAnsi" w:cs="Times New Roman"/>
        </w:rPr>
        <w:t>Municipalities may apply for more than one grant but are only eligible for the maximum grant amount of each category. For instance, a municipality could apply for two small Category B grants if the total of both grants is under the $20,000 maximum award. Additionally, a municipality could apply for both a Category B and a Category D project</w:t>
      </w:r>
      <w:r>
        <w:rPr>
          <w:rFonts w:asciiTheme="majorHAnsi" w:hAnsiTheme="majorHAnsi" w:cs="Times New Roman"/>
        </w:rPr>
        <w:t xml:space="preserve">, etc. </w:t>
      </w:r>
    </w:p>
    <w:p w14:paraId="5CD53642" w14:textId="3996EED7" w:rsidR="00005921" w:rsidRPr="0063420B" w:rsidRDefault="003A687A" w:rsidP="00555CD1">
      <w:pPr>
        <w:pStyle w:val="Title"/>
        <w:rPr>
          <w:sz w:val="52"/>
          <w:szCs w:val="52"/>
        </w:rPr>
      </w:pPr>
      <w:r w:rsidRPr="0063420B">
        <w:rPr>
          <w:sz w:val="52"/>
          <w:szCs w:val="52"/>
        </w:rPr>
        <w:t>Examples</w:t>
      </w:r>
      <w:r w:rsidR="00005921" w:rsidRPr="0063420B">
        <w:rPr>
          <w:sz w:val="52"/>
          <w:szCs w:val="52"/>
        </w:rPr>
        <w:t xml:space="preserve"> of how to calculat</w:t>
      </w:r>
      <w:r w:rsidR="00014ABA" w:rsidRPr="0063420B">
        <w:rPr>
          <w:sz w:val="52"/>
          <w:szCs w:val="52"/>
        </w:rPr>
        <w:t>e the required 20% match/requested grant amount</w:t>
      </w:r>
      <w:r w:rsidR="00005921" w:rsidRPr="0063420B">
        <w:rPr>
          <w:sz w:val="52"/>
          <w:szCs w:val="52"/>
        </w:rPr>
        <w:t>:</w:t>
      </w:r>
    </w:p>
    <w:p w14:paraId="0E4EDB7E" w14:textId="4927334D" w:rsidR="0063420B" w:rsidRDefault="0063420B" w:rsidP="00A55645">
      <w:pPr>
        <w:rPr>
          <w:rFonts w:asciiTheme="majorHAnsi" w:hAnsiTheme="majorHAnsi" w:cs="Times New Roman"/>
        </w:rPr>
      </w:pPr>
    </w:p>
    <w:p w14:paraId="1B7E8F38" w14:textId="0B7CFCB2" w:rsidR="00F87A8E" w:rsidRDefault="00F87A8E" w:rsidP="00F87A8E">
      <w:pPr>
        <w:jc w:val="center"/>
        <w:rPr>
          <w:rFonts w:asciiTheme="majorHAnsi" w:hAnsiTheme="majorHAnsi" w:cs="Times New Roman"/>
          <w:b/>
        </w:rPr>
      </w:pPr>
      <w:r w:rsidRPr="00F87A8E">
        <w:rPr>
          <w:rFonts w:ascii="Comic Sans MS" w:hAnsi="Comic Sans MS" w:cs="Times New Roman"/>
          <w:b/>
        </w:rPr>
        <w:t xml:space="preserve">Total </w:t>
      </w:r>
      <w:r w:rsidR="00744765">
        <w:rPr>
          <w:rFonts w:ascii="Comic Sans MS" w:hAnsi="Comic Sans MS" w:cs="Times New Roman"/>
          <w:b/>
        </w:rPr>
        <w:t>Eligible</w:t>
      </w:r>
      <w:r w:rsidR="00BD6124">
        <w:rPr>
          <w:rFonts w:ascii="Comic Sans MS" w:hAnsi="Comic Sans MS" w:cs="Times New Roman"/>
          <w:b/>
        </w:rPr>
        <w:t xml:space="preserve"> </w:t>
      </w:r>
      <w:r w:rsidRPr="00F87A8E">
        <w:rPr>
          <w:rFonts w:ascii="Comic Sans MS" w:hAnsi="Comic Sans MS" w:cs="Times New Roman"/>
          <w:b/>
        </w:rPr>
        <w:t>Project Cost</w:t>
      </w:r>
      <w:r>
        <w:rPr>
          <w:rFonts w:asciiTheme="majorHAnsi" w:hAnsiTheme="majorHAnsi" w:cs="Times New Roman"/>
          <w:b/>
        </w:rPr>
        <w:t>:</w:t>
      </w:r>
    </w:p>
    <w:p w14:paraId="6149233F" w14:textId="7F6EBE45" w:rsidR="00F87A8E" w:rsidRDefault="00F87A8E" w:rsidP="00F87A8E">
      <w:pPr>
        <w:jc w:val="center"/>
        <w:rPr>
          <w:rFonts w:asciiTheme="majorHAnsi" w:hAnsiTheme="majorHAnsi" w:cs="Times New Roman"/>
        </w:rPr>
      </w:pPr>
      <w:r>
        <w:rPr>
          <w:rFonts w:asciiTheme="majorHAnsi" w:hAnsiTheme="majorHAnsi" w:cs="Times New Roman"/>
        </w:rPr>
        <w:tab/>
        <w:t>Category B- $25,000</w:t>
      </w:r>
      <w:r>
        <w:rPr>
          <w:rFonts w:asciiTheme="majorHAnsi" w:hAnsiTheme="majorHAnsi" w:cs="Times New Roman"/>
        </w:rPr>
        <w:tab/>
        <w:t>Categories C</w:t>
      </w:r>
      <w:r w:rsidR="00924C10">
        <w:rPr>
          <w:rFonts w:asciiTheme="majorHAnsi" w:hAnsiTheme="majorHAnsi" w:cs="Times New Roman"/>
        </w:rPr>
        <w:t>- $</w:t>
      </w:r>
      <w:r>
        <w:rPr>
          <w:rFonts w:asciiTheme="majorHAnsi" w:hAnsiTheme="majorHAnsi" w:cs="Times New Roman"/>
        </w:rPr>
        <w:t>50,000</w:t>
      </w:r>
      <w:r w:rsidR="00924C10">
        <w:rPr>
          <w:rFonts w:asciiTheme="majorHAnsi" w:hAnsiTheme="majorHAnsi" w:cs="Times New Roman"/>
        </w:rPr>
        <w:t xml:space="preserve">     Category D- $75,000</w:t>
      </w:r>
    </w:p>
    <w:p w14:paraId="3595E4D5" w14:textId="77777777" w:rsidR="009F229F" w:rsidRDefault="009F229F" w:rsidP="00F87A8E">
      <w:pPr>
        <w:jc w:val="center"/>
        <w:rPr>
          <w:rFonts w:ascii="Rockwell" w:hAnsi="Rockwell" w:cs="Times New Roman"/>
          <w:b/>
        </w:rPr>
      </w:pPr>
    </w:p>
    <w:p w14:paraId="2E7EAAA3" w14:textId="776D4250" w:rsidR="00F87A8E" w:rsidRPr="00F87A8E" w:rsidRDefault="00F87A8E" w:rsidP="00F87A8E">
      <w:pPr>
        <w:jc w:val="center"/>
        <w:rPr>
          <w:rFonts w:ascii="Rockwell" w:hAnsi="Rockwell" w:cs="Times New Roman"/>
          <w:b/>
        </w:rPr>
      </w:pPr>
      <w:r w:rsidRPr="00F87A8E">
        <w:rPr>
          <w:rFonts w:ascii="Rockwell" w:hAnsi="Rockwell" w:cs="Times New Roman"/>
          <w:b/>
        </w:rPr>
        <w:t>Maximum Grant Award:</w:t>
      </w:r>
    </w:p>
    <w:p w14:paraId="4C64E982" w14:textId="34A37FE8" w:rsidR="00F87A8E" w:rsidRDefault="00F87A8E" w:rsidP="00F87A8E">
      <w:pPr>
        <w:jc w:val="center"/>
        <w:rPr>
          <w:rFonts w:asciiTheme="majorHAnsi" w:hAnsiTheme="majorHAnsi" w:cs="Times New Roman"/>
        </w:rPr>
      </w:pPr>
      <w:r>
        <w:rPr>
          <w:rFonts w:asciiTheme="majorHAnsi" w:hAnsiTheme="majorHAnsi" w:cs="Times New Roman"/>
        </w:rPr>
        <w:tab/>
        <w:t>Category B- $20,000</w:t>
      </w:r>
      <w:r>
        <w:rPr>
          <w:rFonts w:asciiTheme="majorHAnsi" w:hAnsiTheme="majorHAnsi" w:cs="Times New Roman"/>
        </w:rPr>
        <w:tab/>
        <w:t>Categories C</w:t>
      </w:r>
      <w:r w:rsidR="00924C10">
        <w:rPr>
          <w:rFonts w:asciiTheme="majorHAnsi" w:hAnsiTheme="majorHAnsi" w:cs="Times New Roman"/>
        </w:rPr>
        <w:t>- $40,000     Category D</w:t>
      </w:r>
      <w:r>
        <w:rPr>
          <w:rFonts w:asciiTheme="majorHAnsi" w:hAnsiTheme="majorHAnsi" w:cs="Times New Roman"/>
        </w:rPr>
        <w:t>- $</w:t>
      </w:r>
      <w:r w:rsidR="00924C10">
        <w:rPr>
          <w:rFonts w:asciiTheme="majorHAnsi" w:hAnsiTheme="majorHAnsi" w:cs="Times New Roman"/>
        </w:rPr>
        <w:t>6</w:t>
      </w:r>
      <w:r>
        <w:rPr>
          <w:rFonts w:asciiTheme="majorHAnsi" w:hAnsiTheme="majorHAnsi" w:cs="Times New Roman"/>
        </w:rPr>
        <w:t>0,000</w:t>
      </w:r>
    </w:p>
    <w:p w14:paraId="10179B8C" w14:textId="77777777" w:rsidR="00F87A8E" w:rsidRDefault="00F87A8E" w:rsidP="00A55645">
      <w:pPr>
        <w:rPr>
          <w:rFonts w:asciiTheme="majorHAnsi" w:hAnsiTheme="majorHAnsi" w:cs="Times New Roman"/>
        </w:rPr>
      </w:pPr>
    </w:p>
    <w:p w14:paraId="35D8414A" w14:textId="3EF7E115" w:rsidR="00A55645" w:rsidRDefault="00A55645" w:rsidP="00006679">
      <w:pPr>
        <w:jc w:val="center"/>
        <w:rPr>
          <w:rFonts w:asciiTheme="majorHAnsi" w:hAnsiTheme="majorHAnsi" w:cs="Times New Roman"/>
        </w:rPr>
      </w:pPr>
      <w:r w:rsidRPr="00C95E2E">
        <w:rPr>
          <w:rFonts w:asciiTheme="majorHAnsi" w:hAnsiTheme="majorHAnsi" w:cs="Times New Roman"/>
          <w:b/>
        </w:rPr>
        <w:t>Formula</w:t>
      </w:r>
      <w:r>
        <w:rPr>
          <w:rFonts w:asciiTheme="majorHAnsi" w:hAnsiTheme="majorHAnsi" w:cs="Times New Roman"/>
        </w:rPr>
        <w:t>:</w:t>
      </w:r>
    </w:p>
    <w:p w14:paraId="05AF0E88" w14:textId="4603091E"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more</w:t>
      </w:r>
      <w:r>
        <w:rPr>
          <w:rFonts w:asciiTheme="majorHAnsi" w:hAnsiTheme="majorHAnsi" w:cs="Times New Roman"/>
        </w:rPr>
        <w:t xml:space="preserve"> than the </w:t>
      </w:r>
      <w:r w:rsidR="00F87A8E" w:rsidRPr="00F87A8E">
        <w:rPr>
          <w:rFonts w:ascii="Comic Sans MS" w:hAnsi="Comic Sans MS" w:cs="Times New Roman"/>
          <w:b/>
        </w:rPr>
        <w:t>Total Eligible Project Cost</w:t>
      </w:r>
      <w:r w:rsidR="0078430D">
        <w:rPr>
          <w:rFonts w:asciiTheme="majorHAnsi" w:hAnsiTheme="majorHAnsi" w:cs="Times New Roman"/>
        </w:rPr>
        <w:t>, then</w:t>
      </w:r>
    </w:p>
    <w:p w14:paraId="7451FB83" w14:textId="1AD2024D" w:rsidR="00674A61" w:rsidRPr="00F87A8E" w:rsidRDefault="0078430D" w:rsidP="00006679">
      <w:pPr>
        <w:jc w:val="center"/>
        <w:rPr>
          <w:rFonts w:ascii="Rockwell" w:hAnsi="Rockwell" w:cs="Times New Roman"/>
          <w:b/>
        </w:rPr>
      </w:pPr>
      <w:r>
        <w:rPr>
          <w:rFonts w:asciiTheme="majorHAnsi" w:hAnsiTheme="majorHAnsi" w:cs="Times New Roman"/>
        </w:rPr>
        <w:t>Match=</w:t>
      </w:r>
      <w:r w:rsidR="00674A61">
        <w:rPr>
          <w:rFonts w:asciiTheme="majorHAnsi" w:hAnsiTheme="majorHAnsi" w:cs="Times New Roman"/>
        </w:rPr>
        <w:t>Total Project Cost-</w:t>
      </w:r>
      <w:r w:rsidR="00674A61" w:rsidRPr="00F87A8E">
        <w:rPr>
          <w:rFonts w:ascii="Rockwell" w:hAnsi="Rockwell" w:cs="Times New Roman"/>
          <w:b/>
        </w:rPr>
        <w:t>Maximum Grant Award</w:t>
      </w:r>
    </w:p>
    <w:p w14:paraId="26A5DD09" w14:textId="38D83B3F" w:rsidR="00674A61" w:rsidRDefault="00674A61" w:rsidP="00006679">
      <w:pPr>
        <w:jc w:val="center"/>
        <w:rPr>
          <w:rFonts w:asciiTheme="majorHAnsi" w:hAnsiTheme="majorHAnsi" w:cs="Times New Roman"/>
        </w:rPr>
      </w:pPr>
    </w:p>
    <w:p w14:paraId="4E93D10F" w14:textId="72D61D87"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less</w:t>
      </w:r>
      <w:r>
        <w:rPr>
          <w:rFonts w:asciiTheme="majorHAnsi" w:hAnsiTheme="majorHAnsi" w:cs="Times New Roman"/>
        </w:rPr>
        <w:t xml:space="preserve"> than</w:t>
      </w:r>
      <w:r w:rsidR="00B93524">
        <w:rPr>
          <w:rFonts w:asciiTheme="majorHAnsi" w:hAnsiTheme="majorHAnsi" w:cs="Times New Roman"/>
        </w:rPr>
        <w:t xml:space="preserve"> or equal to</w:t>
      </w:r>
      <w:r>
        <w:rPr>
          <w:rFonts w:asciiTheme="majorHAnsi" w:hAnsiTheme="majorHAnsi" w:cs="Times New Roman"/>
        </w:rPr>
        <w:t xml:space="preserve"> the </w:t>
      </w:r>
      <w:r w:rsidR="00F87A8E">
        <w:rPr>
          <w:rFonts w:ascii="Comic Sans MS" w:hAnsi="Comic Sans MS" w:cs="Times New Roman"/>
          <w:b/>
        </w:rPr>
        <w:t>Total Eligible Project Cost</w:t>
      </w:r>
      <w:r>
        <w:rPr>
          <w:rFonts w:asciiTheme="majorHAnsi" w:hAnsiTheme="majorHAnsi" w:cs="Times New Roman"/>
        </w:rPr>
        <w:t>, then</w:t>
      </w:r>
    </w:p>
    <w:p w14:paraId="5C1DD14E" w14:textId="30535AA8" w:rsidR="00674A61" w:rsidRPr="00674A61" w:rsidRDefault="0078430D" w:rsidP="00006679">
      <w:pPr>
        <w:jc w:val="center"/>
        <w:rPr>
          <w:rFonts w:asciiTheme="majorHAnsi" w:hAnsiTheme="majorHAnsi" w:cs="Times New Roman"/>
        </w:rPr>
      </w:pPr>
      <w:r>
        <w:rPr>
          <w:rFonts w:asciiTheme="majorHAnsi" w:hAnsiTheme="majorHAnsi" w:cs="Times New Roman"/>
        </w:rPr>
        <w:t>Match=</w:t>
      </w:r>
      <w:r w:rsidR="00B93524">
        <w:rPr>
          <w:rFonts w:asciiTheme="majorHAnsi" w:hAnsiTheme="majorHAnsi" w:cs="Times New Roman"/>
        </w:rPr>
        <w:t>Total Project Cost x</w:t>
      </w:r>
      <w:r w:rsidR="00674A61">
        <w:rPr>
          <w:rFonts w:asciiTheme="majorHAnsi" w:hAnsiTheme="majorHAnsi" w:cs="Times New Roman"/>
        </w:rPr>
        <w:t xml:space="preserve"> 0.2</w:t>
      </w:r>
    </w:p>
    <w:p w14:paraId="3C0B2EED" w14:textId="77777777" w:rsidR="00F32BA4" w:rsidRPr="00555CD1" w:rsidRDefault="00F32BA4" w:rsidP="00555CD1">
      <w:pPr>
        <w:jc w:val="both"/>
        <w:rPr>
          <w:rFonts w:asciiTheme="majorHAnsi" w:hAnsiTheme="majorHAnsi"/>
        </w:rPr>
        <w:sectPr w:rsidR="00F32BA4" w:rsidRPr="00555CD1" w:rsidSect="00F32BA4">
          <w:headerReference w:type="default" r:id="rId19"/>
          <w:pgSz w:w="12240" w:h="15840" w:code="1"/>
          <w:pgMar w:top="1440" w:right="1440" w:bottom="1440" w:left="1440" w:header="720" w:footer="720" w:gutter="0"/>
          <w:cols w:space="720"/>
          <w:docGrid w:linePitch="360"/>
        </w:sectPr>
      </w:pPr>
    </w:p>
    <w:p w14:paraId="0525D33B" w14:textId="087BE2D7" w:rsidR="00A157D3" w:rsidRPr="00E568DD" w:rsidRDefault="00C410DE" w:rsidP="00555CD1">
      <w:pPr>
        <w:pStyle w:val="Title"/>
        <w:ind w:left="2880" w:firstLine="720"/>
        <w:rPr>
          <w:rFonts w:ascii="Cooper Black" w:hAnsi="Cooper Black"/>
          <w:b/>
          <w:sz w:val="44"/>
          <w:szCs w:val="44"/>
        </w:rPr>
      </w:pPr>
      <w:r w:rsidRPr="00E568DD">
        <w:rPr>
          <w:rFonts w:ascii="Cooper Black" w:hAnsi="Cooper Black"/>
          <w:b/>
          <w:sz w:val="44"/>
          <w:szCs w:val="44"/>
        </w:rPr>
        <w:t>Cover Sheet</w:t>
      </w:r>
    </w:p>
    <w:p w14:paraId="6B6D9518" w14:textId="7D96B86F" w:rsidR="00C410DE" w:rsidRPr="00C410DE" w:rsidRDefault="00C410DE" w:rsidP="00C410DE"/>
    <w:p w14:paraId="096004AA" w14:textId="77777777" w:rsidR="00A157D3" w:rsidRPr="00EB2816" w:rsidRDefault="0009768D" w:rsidP="00FC4D81">
      <w:pPr>
        <w:jc w:val="center"/>
        <w:rPr>
          <w:b/>
        </w:rPr>
      </w:pPr>
      <w:r w:rsidRPr="0009768D">
        <w:rPr>
          <w:b/>
        </w:rPr>
        <w:t>Please complete this page</w:t>
      </w:r>
      <w:r w:rsidR="00800B37">
        <w:rPr>
          <w:b/>
        </w:rPr>
        <w:t xml:space="preserve"> ONCE</w:t>
      </w:r>
      <w:r w:rsidRPr="0009768D">
        <w:rPr>
          <w:b/>
        </w:rPr>
        <w:t xml:space="preserve"> and return with your Grant Category Application(s)</w:t>
      </w:r>
    </w:p>
    <w:p w14:paraId="439FA5E1" w14:textId="6ED8AB17" w:rsidR="004740B7" w:rsidRDefault="004740B7" w:rsidP="004740B7">
      <w:pPr>
        <w:jc w:val="center"/>
        <w:rPr>
          <w:rFonts w:asciiTheme="majorHAnsi" w:hAnsiTheme="majorHAnsi"/>
          <w:sz w:val="24"/>
          <w:szCs w:val="24"/>
        </w:rPr>
      </w:pPr>
      <w:r>
        <w:rPr>
          <w:rFonts w:asciiTheme="majorHAnsi" w:hAnsiTheme="majorHAnsi"/>
          <w:sz w:val="24"/>
          <w:szCs w:val="24"/>
        </w:rPr>
        <w:t xml:space="preserve">Town/Organization: ________________________ </w:t>
      </w:r>
    </w:p>
    <w:p w14:paraId="0D982DF4" w14:textId="5C34B3F5" w:rsidR="00F41E6D" w:rsidRDefault="00BD6124" w:rsidP="004740B7">
      <w:pPr>
        <w:jc w:val="center"/>
        <w:rPr>
          <w:rFonts w:asciiTheme="majorHAnsi" w:hAnsiTheme="majorHAnsi"/>
          <w:sz w:val="24"/>
          <w:szCs w:val="24"/>
        </w:rPr>
      </w:pPr>
      <w:r>
        <w:rPr>
          <w:rFonts w:asciiTheme="majorHAnsi" w:hAnsiTheme="majorHAnsi"/>
          <w:sz w:val="24"/>
          <w:szCs w:val="24"/>
        </w:rPr>
        <w:t xml:space="preserve">Primary </w:t>
      </w:r>
      <w:r w:rsidR="00F41E6D">
        <w:rPr>
          <w:rFonts w:asciiTheme="majorHAnsi" w:hAnsiTheme="majorHAnsi"/>
          <w:sz w:val="24"/>
          <w:szCs w:val="24"/>
        </w:rPr>
        <w:t>Contact Person</w:t>
      </w:r>
      <w:r w:rsidR="002F0965">
        <w:rPr>
          <w:rFonts w:asciiTheme="majorHAnsi" w:hAnsiTheme="majorHAnsi"/>
          <w:sz w:val="24"/>
          <w:szCs w:val="24"/>
        </w:rPr>
        <w:t xml:space="preserve"> (Responsible for Signing Grant Agreement)</w:t>
      </w:r>
      <w:r w:rsidR="00F41E6D">
        <w:rPr>
          <w:rFonts w:asciiTheme="majorHAnsi" w:hAnsiTheme="majorHAnsi"/>
          <w:sz w:val="24"/>
          <w:szCs w:val="24"/>
        </w:rPr>
        <w:t>:_____________________   Title:___________________</w:t>
      </w:r>
    </w:p>
    <w:p w14:paraId="5EAB8473" w14:textId="77777777" w:rsidR="004740B7" w:rsidRDefault="004740B7" w:rsidP="004740B7">
      <w:pPr>
        <w:spacing w:after="0"/>
        <w:rPr>
          <w:rFonts w:asciiTheme="majorHAnsi" w:hAnsiTheme="majorHAnsi"/>
          <w:sz w:val="24"/>
          <w:szCs w:val="24"/>
        </w:rPr>
      </w:pPr>
      <w:r>
        <w:rPr>
          <w:rFonts w:asciiTheme="majorHAnsi" w:hAnsiTheme="majorHAnsi"/>
          <w:sz w:val="24"/>
          <w:szCs w:val="24"/>
        </w:rPr>
        <w:t>Address: ______________________________________________________________________</w:t>
      </w:r>
    </w:p>
    <w:p w14:paraId="75051634" w14:textId="77777777" w:rsidR="004740B7" w:rsidRDefault="004740B7" w:rsidP="00381340">
      <w:pPr>
        <w:spacing w:after="120"/>
        <w:ind w:left="1440" w:firstLine="720"/>
        <w:rPr>
          <w:rFonts w:asciiTheme="majorHAnsi" w:hAnsiTheme="majorHAnsi"/>
          <w:i/>
          <w:sz w:val="16"/>
          <w:szCs w:val="16"/>
        </w:rPr>
      </w:pPr>
      <w:r>
        <w:rPr>
          <w:rFonts w:asciiTheme="majorHAnsi" w:hAnsiTheme="majorHAnsi"/>
          <w:i/>
          <w:sz w:val="16"/>
          <w:szCs w:val="16"/>
        </w:rPr>
        <w:t>Street Address</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Town</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Zip</w:t>
      </w:r>
    </w:p>
    <w:p w14:paraId="5F31AE58" w14:textId="0967D00D" w:rsidR="004740B7" w:rsidRDefault="002F0965" w:rsidP="004740B7">
      <w:pPr>
        <w:jc w:val="center"/>
        <w:rPr>
          <w:rFonts w:asciiTheme="majorHAnsi" w:hAnsiTheme="majorHAnsi"/>
        </w:rPr>
      </w:pPr>
      <w:r>
        <w:rPr>
          <w:rFonts w:asciiTheme="majorHAnsi" w:hAnsiTheme="majorHAnsi"/>
        </w:rPr>
        <w:t xml:space="preserve">Primary Contact Person </w:t>
      </w:r>
      <w:r w:rsidR="004740B7">
        <w:rPr>
          <w:rFonts w:asciiTheme="majorHAnsi" w:hAnsiTheme="majorHAnsi"/>
        </w:rPr>
        <w:t>Email: ____________________________     Phone: (        ) ______ - ___________</w:t>
      </w:r>
    </w:p>
    <w:p w14:paraId="0FFA3DB7" w14:textId="50DE9696" w:rsidR="004740B7" w:rsidRDefault="00045C4B" w:rsidP="004740B7">
      <w:pPr>
        <w:jc w:val="center"/>
        <w:rPr>
          <w:rFonts w:asciiTheme="majorHAnsi" w:hAnsiTheme="majorHAnsi"/>
        </w:rPr>
      </w:pPr>
      <w:r>
        <w:rPr>
          <w:rFonts w:asciiTheme="majorHAnsi" w:hAnsiTheme="majorHAnsi"/>
        </w:rPr>
        <w:t>SAM unique ID</w:t>
      </w:r>
      <w:r w:rsidR="004740B7">
        <w:rPr>
          <w:rFonts w:asciiTheme="majorHAnsi" w:hAnsiTheme="majorHAnsi"/>
        </w:rPr>
        <w:t xml:space="preserve"> #: ___________________     Fiscal Year End Month (MM):________  </w:t>
      </w:r>
    </w:p>
    <w:p w14:paraId="3929E477" w14:textId="72BAF31C" w:rsidR="00315347" w:rsidRDefault="002F0965" w:rsidP="00A157D3">
      <w:pPr>
        <w:rPr>
          <w:rFonts w:asciiTheme="majorHAnsi" w:hAnsiTheme="majorHAnsi"/>
        </w:rPr>
      </w:pPr>
      <w:r>
        <w:rPr>
          <w:rFonts w:asciiTheme="majorHAnsi" w:hAnsiTheme="majorHAnsi"/>
        </w:rPr>
        <w:t>Town Clerk / Admin email: _____________________________________________________</w:t>
      </w:r>
    </w:p>
    <w:p w14:paraId="6AE7588C" w14:textId="0A92A063" w:rsidR="00B83748" w:rsidRPr="00A157D3" w:rsidRDefault="004E6A3E" w:rsidP="00A157D3">
      <w:pPr>
        <w:rPr>
          <w:rFonts w:asciiTheme="majorHAnsi" w:hAnsiTheme="majorHAnsi"/>
        </w:rPr>
      </w:pPr>
      <w:r>
        <w:rPr>
          <w:rFonts w:asciiTheme="majorHAnsi" w:hAnsiTheme="majorHAnsi"/>
        </w:rPr>
        <w:t>Road Foreman Name:_______________________   Road Foreman Email:__________________________</w:t>
      </w: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7A5FF235" w14:textId="24A85CF0" w:rsidR="0063420B" w:rsidRPr="0063420B" w:rsidRDefault="0063420B" w:rsidP="0063420B">
      <w:pPr>
        <w:jc w:val="center"/>
        <w:rPr>
          <w:sz w:val="36"/>
          <w:szCs w:val="36"/>
        </w:rPr>
      </w:pPr>
      <w:r w:rsidRPr="0063420B">
        <w:rPr>
          <w:rFonts w:ascii="Cooper Black" w:hAnsi="Cooper Black"/>
          <w:b/>
          <w:sz w:val="36"/>
          <w:szCs w:val="36"/>
          <w:u w:val="single"/>
        </w:rPr>
        <w:t>CATEGORY B/C/D</w:t>
      </w:r>
    </w:p>
    <w:p w14:paraId="01C1CFA1" w14:textId="311A51B5" w:rsidR="001C291A" w:rsidRPr="00800B37" w:rsidRDefault="00800B37" w:rsidP="00903486">
      <w:pPr>
        <w:jc w:val="center"/>
        <w:rPr>
          <w:rFonts w:asciiTheme="majorHAnsi" w:hAnsiTheme="majorHAnsi"/>
          <w:b/>
        </w:rPr>
      </w:pPr>
      <w:r w:rsidRPr="00800B37">
        <w:rPr>
          <w:rFonts w:asciiTheme="majorHAnsi" w:hAnsiTheme="majorHAnsi"/>
          <w:b/>
        </w:rPr>
        <w:t>Please complete one application per project you are applying fo</w:t>
      </w:r>
      <w:r w:rsidR="00B15625">
        <w:rPr>
          <w:rFonts w:asciiTheme="majorHAnsi" w:hAnsiTheme="majorHAnsi"/>
          <w:b/>
        </w:rPr>
        <w:t>r.</w:t>
      </w:r>
    </w:p>
    <w:p w14:paraId="034700AD" w14:textId="77777777" w:rsidR="00B03B58" w:rsidRPr="005D4A30" w:rsidRDefault="00647999" w:rsidP="005D4A30">
      <w:pPr>
        <w:rPr>
          <w:rFonts w:asciiTheme="majorHAnsi" w:hAnsiTheme="majorHAnsi"/>
          <w:b/>
        </w:rPr>
      </w:pPr>
      <w:r w:rsidRPr="005D4A30">
        <w:rPr>
          <w:rFonts w:asciiTheme="majorHAnsi" w:hAnsiTheme="majorHAnsi"/>
          <w:b/>
        </w:rPr>
        <w:t xml:space="preserve">Please check </w:t>
      </w:r>
      <w:r w:rsidR="005D4A30" w:rsidRPr="005D4A30">
        <w:rPr>
          <w:rFonts w:asciiTheme="majorHAnsi" w:hAnsiTheme="majorHAnsi"/>
          <w:b/>
        </w:rPr>
        <w:t xml:space="preserve">the </w:t>
      </w:r>
      <w:r w:rsidRPr="005D4A30">
        <w:rPr>
          <w:rFonts w:asciiTheme="majorHAnsi" w:hAnsiTheme="majorHAnsi"/>
          <w:b/>
        </w:rPr>
        <w:t>Category you are applying for:</w:t>
      </w:r>
    </w:p>
    <w:p w14:paraId="55F18E44" w14:textId="59BD5FC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B. Correction of a Road Related Erosion Problem and/or Stormwater Mitigation</w:t>
      </w:r>
    </w:p>
    <w:p w14:paraId="2EEBB7FE" w14:textId="3684575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C. Correction of a Stream Bank</w:t>
      </w:r>
      <w:r w:rsidR="00B15625">
        <w:rPr>
          <w:rFonts w:asciiTheme="majorHAnsi" w:hAnsiTheme="majorHAnsi"/>
        </w:rPr>
        <w:t>, Lake Shore</w:t>
      </w:r>
      <w:r w:rsidRPr="005D4A30">
        <w:rPr>
          <w:rFonts w:asciiTheme="majorHAnsi" w:hAnsiTheme="majorHAnsi"/>
        </w:rPr>
        <w:t xml:space="preserve"> or Slope Related Problem</w:t>
      </w:r>
    </w:p>
    <w:p w14:paraId="23FE4FAF" w14:textId="511012A9"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 xml:space="preserve">D. Structure/culvert </w:t>
      </w:r>
      <w:r w:rsidR="00B15625">
        <w:rPr>
          <w:rFonts w:asciiTheme="majorHAnsi" w:hAnsiTheme="majorHAnsi"/>
        </w:rPr>
        <w:t>36” diameter or greater</w:t>
      </w:r>
    </w:p>
    <w:p w14:paraId="6E43C031" w14:textId="4568014E" w:rsidR="00B03B58" w:rsidRDefault="005D2A7C" w:rsidP="00B03B58">
      <w:pPr>
        <w:rPr>
          <w:rFonts w:asciiTheme="majorHAnsi" w:hAnsiTheme="majorHAnsi"/>
          <w:sz w:val="24"/>
          <w:szCs w:val="24"/>
        </w:rPr>
      </w:pPr>
      <w:r>
        <w:rPr>
          <w:rFonts w:asciiTheme="majorHAnsi" w:hAnsiTheme="majorHAnsi"/>
          <w:b/>
        </w:rPr>
        <w:t>Municipality</w:t>
      </w:r>
      <w:r w:rsidR="00B03B58" w:rsidRPr="005D4A30">
        <w:rPr>
          <w:rFonts w:asciiTheme="majorHAnsi" w:hAnsiTheme="majorHAnsi"/>
        </w:rPr>
        <w:t>:</w:t>
      </w:r>
      <w:r w:rsidR="00B03B58">
        <w:rPr>
          <w:rFonts w:asciiTheme="majorHAnsi" w:hAnsiTheme="majorHAnsi"/>
          <w:sz w:val="24"/>
          <w:szCs w:val="24"/>
        </w:rPr>
        <w:t xml:space="preserve"> _____________________</w:t>
      </w:r>
      <w:r>
        <w:rPr>
          <w:rFonts w:asciiTheme="majorHAnsi" w:hAnsiTheme="majorHAnsi"/>
          <w:sz w:val="24"/>
          <w:szCs w:val="24"/>
        </w:rPr>
        <w:t>____</w:t>
      </w:r>
      <w:r w:rsidR="00B03B58">
        <w:rPr>
          <w:rFonts w:asciiTheme="majorHAnsi" w:hAnsiTheme="majorHAnsi"/>
          <w:sz w:val="24"/>
          <w:szCs w:val="24"/>
        </w:rPr>
        <w:t>_____</w:t>
      </w:r>
      <w:r w:rsidR="007F4BC1">
        <w:rPr>
          <w:rFonts w:asciiTheme="majorHAnsi" w:hAnsiTheme="majorHAnsi"/>
          <w:sz w:val="24"/>
          <w:szCs w:val="24"/>
        </w:rPr>
        <w:t>____________________________________</w:t>
      </w:r>
      <w:r w:rsidR="00B03B58">
        <w:rPr>
          <w:rFonts w:asciiTheme="majorHAnsi" w:hAnsiTheme="majorHAnsi"/>
          <w:sz w:val="24"/>
          <w:szCs w:val="24"/>
        </w:rPr>
        <w:t>_</w:t>
      </w:r>
    </w:p>
    <w:p w14:paraId="4CC94340" w14:textId="02C2C9C3" w:rsidR="00B03B58" w:rsidRDefault="00B03B58" w:rsidP="00B03B58">
      <w:pPr>
        <w:rPr>
          <w:rFonts w:asciiTheme="majorHAnsi" w:hAnsiTheme="majorHAnsi"/>
        </w:rPr>
      </w:pPr>
      <w:r w:rsidRPr="009D652B">
        <w:rPr>
          <w:rFonts w:asciiTheme="majorHAnsi" w:hAnsiTheme="majorHAnsi"/>
          <w:b/>
        </w:rPr>
        <w:t>Road Name</w:t>
      </w:r>
      <w:r>
        <w:rPr>
          <w:rFonts w:asciiTheme="majorHAnsi" w:hAnsiTheme="majorHAnsi"/>
        </w:rPr>
        <w:t xml:space="preserve">: </w:t>
      </w:r>
      <w:r w:rsidRPr="00AF7D5D">
        <w:rPr>
          <w:rFonts w:asciiTheme="majorHAnsi" w:hAnsiTheme="majorHAnsi"/>
          <w:b/>
        </w:rPr>
        <w:t>___________</w:t>
      </w:r>
      <w:r w:rsidR="00AF7D5D">
        <w:rPr>
          <w:rFonts w:asciiTheme="majorHAnsi" w:hAnsiTheme="majorHAnsi"/>
          <w:b/>
        </w:rPr>
        <w:t>__</w:t>
      </w:r>
      <w:r w:rsidR="00456B0F">
        <w:rPr>
          <w:rFonts w:asciiTheme="majorHAnsi" w:hAnsiTheme="majorHAnsi"/>
          <w:b/>
        </w:rPr>
        <w:t>________</w:t>
      </w:r>
      <w:r w:rsidRPr="00AF7D5D">
        <w:rPr>
          <w:rFonts w:asciiTheme="majorHAnsi" w:hAnsiTheme="majorHAnsi"/>
          <w:b/>
        </w:rPr>
        <w:t>____________</w:t>
      </w:r>
      <w:r w:rsidR="00AF7D5D" w:rsidRPr="00AF7D5D">
        <w:rPr>
          <w:rFonts w:asciiTheme="majorHAnsi" w:hAnsiTheme="majorHAnsi"/>
          <w:b/>
        </w:rPr>
        <w:t xml:space="preserve">TH </w:t>
      </w:r>
      <w:r w:rsidR="004D1EAB" w:rsidRPr="00AF7D5D">
        <w:rPr>
          <w:rFonts w:asciiTheme="majorHAnsi" w:hAnsiTheme="majorHAnsi"/>
          <w:b/>
        </w:rPr>
        <w:t>#:</w:t>
      </w:r>
      <w:r w:rsidR="004D1EAB">
        <w:rPr>
          <w:rFonts w:asciiTheme="majorHAnsi" w:hAnsiTheme="majorHAnsi"/>
          <w:b/>
        </w:rPr>
        <w:t xml:space="preserve"> _</w:t>
      </w:r>
      <w:r w:rsidR="00456B0F">
        <w:rPr>
          <w:rFonts w:asciiTheme="majorHAnsi" w:hAnsiTheme="majorHAnsi"/>
          <w:b/>
        </w:rPr>
        <w:t>___</w:t>
      </w:r>
      <w:r w:rsidR="00AF7D5D" w:rsidRPr="00AF7D5D">
        <w:rPr>
          <w:rFonts w:asciiTheme="majorHAnsi" w:hAnsiTheme="majorHAnsi"/>
          <w:b/>
        </w:rPr>
        <w:t>__</w:t>
      </w:r>
      <w:r w:rsidRPr="00AF7D5D">
        <w:rPr>
          <w:rFonts w:asciiTheme="majorHAnsi" w:hAnsiTheme="majorHAnsi"/>
          <w:b/>
        </w:rPr>
        <w:t>__</w:t>
      </w:r>
      <w:r w:rsidR="00AF7D5D" w:rsidRPr="00AF7D5D">
        <w:rPr>
          <w:rFonts w:asciiTheme="majorHAnsi" w:hAnsiTheme="majorHAnsi"/>
          <w:b/>
        </w:rPr>
        <w:t xml:space="preserve"> Stru</w:t>
      </w:r>
      <w:r w:rsidR="00456B0F">
        <w:rPr>
          <w:rFonts w:asciiTheme="majorHAnsi" w:hAnsiTheme="majorHAnsi"/>
          <w:b/>
        </w:rPr>
        <w:t>cture # (if applicable</w:t>
      </w:r>
      <w:r w:rsidR="004D1EAB">
        <w:rPr>
          <w:rFonts w:asciiTheme="majorHAnsi" w:hAnsiTheme="majorHAnsi"/>
          <w:b/>
        </w:rPr>
        <w:t>): _</w:t>
      </w:r>
      <w:r w:rsidR="00456B0F">
        <w:rPr>
          <w:rFonts w:asciiTheme="majorHAnsi" w:hAnsiTheme="majorHAnsi"/>
          <w:b/>
        </w:rPr>
        <w:t>_____</w:t>
      </w:r>
      <w:r w:rsidR="004D1EAB">
        <w:rPr>
          <w:rFonts w:asciiTheme="majorHAnsi" w:hAnsiTheme="majorHAnsi"/>
          <w:b/>
        </w:rPr>
        <w:t>_</w:t>
      </w:r>
    </w:p>
    <w:p w14:paraId="3BE46092" w14:textId="200E29F4" w:rsidR="00865272" w:rsidRDefault="00B03B58" w:rsidP="00865272">
      <w:pPr>
        <w:spacing w:before="240" w:after="240" w:line="360" w:lineRule="auto"/>
      </w:pPr>
      <w:r w:rsidRPr="00DD52C0">
        <w:rPr>
          <w:rFonts w:asciiTheme="majorHAnsi" w:hAnsiTheme="majorHAnsi"/>
          <w:b/>
        </w:rPr>
        <w:t>Road Type</w:t>
      </w:r>
      <w:r w:rsidRPr="00DD52C0">
        <w:rPr>
          <w:rFonts w:asciiTheme="majorHAnsi" w:hAnsiTheme="majorHAnsi"/>
        </w:rPr>
        <w:t xml:space="preserve">: </w:t>
      </w:r>
      <w:r w:rsidR="007F4BC1">
        <w:rPr>
          <w:rFonts w:asciiTheme="majorHAnsi" w:hAnsiTheme="majorHAnsi"/>
        </w:rPr>
        <w:tab/>
      </w:r>
      <w:r w:rsidR="00DD52C0">
        <w:rPr>
          <w:rFonts w:asciiTheme="majorHAnsi" w:hAnsiTheme="majorHAnsi"/>
        </w:rPr>
        <w:t>Paved  or  Unpaved    (</w:t>
      </w:r>
      <w:r w:rsidR="00BD6124">
        <w:rPr>
          <w:rFonts w:asciiTheme="majorHAnsi" w:hAnsiTheme="majorHAnsi"/>
        </w:rPr>
        <w:t xml:space="preserve">select </w:t>
      </w:r>
      <w:r w:rsidR="00DD52C0">
        <w:rPr>
          <w:rFonts w:asciiTheme="majorHAnsi" w:hAnsiTheme="majorHAnsi"/>
        </w:rPr>
        <w:t>one)</w:t>
      </w:r>
      <w:r w:rsidR="007F4BC1">
        <w:rPr>
          <w:rFonts w:asciiTheme="majorHAnsi" w:hAnsiTheme="majorHAnsi"/>
        </w:rPr>
        <w:tab/>
      </w:r>
      <w:r w:rsidR="00B15625" w:rsidRPr="00FC4D81">
        <w:rPr>
          <w:rFonts w:asciiTheme="majorHAnsi" w:hAnsiTheme="majorHAnsi"/>
          <w:b/>
        </w:rPr>
        <w:t>Road</w:t>
      </w:r>
      <w:r w:rsidR="00B15625">
        <w:rPr>
          <w:rFonts w:asciiTheme="majorHAnsi" w:hAnsiTheme="majorHAnsi"/>
        </w:rPr>
        <w:t xml:space="preserve"> </w:t>
      </w:r>
      <w:r w:rsidR="005002A3" w:rsidRPr="00FC4D81">
        <w:rPr>
          <w:rFonts w:asciiTheme="majorHAnsi" w:hAnsiTheme="majorHAnsi"/>
          <w:b/>
        </w:rPr>
        <w:t>Class</w:t>
      </w:r>
      <w:r w:rsidR="00B15625">
        <w:rPr>
          <w:rFonts w:asciiTheme="majorHAnsi" w:hAnsiTheme="majorHAnsi"/>
          <w:b/>
        </w:rPr>
        <w:t>:</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 xml:space="preserve">1   </w:t>
      </w:r>
      <w:r w:rsidR="00B15625">
        <w:rPr>
          <w:rFonts w:asciiTheme="majorHAnsi" w:hAnsiTheme="majorHAnsi"/>
        </w:rPr>
        <w:t xml:space="preserve">  </w:t>
      </w:r>
      <w:r w:rsidR="005002A3">
        <w:rPr>
          <w:rFonts w:asciiTheme="majorHAnsi" w:hAnsiTheme="majorHAnsi"/>
        </w:rPr>
        <w:t xml:space="preserve">  2 </w:t>
      </w:r>
      <w:r w:rsidR="00B15625">
        <w:rPr>
          <w:rFonts w:asciiTheme="majorHAnsi" w:hAnsiTheme="majorHAnsi"/>
        </w:rPr>
        <w:t xml:space="preserve">  </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3</w:t>
      </w:r>
      <w:r w:rsidR="00B15625">
        <w:rPr>
          <w:rFonts w:asciiTheme="majorHAnsi" w:hAnsiTheme="majorHAnsi"/>
        </w:rPr>
        <w:t xml:space="preserve">      </w:t>
      </w:r>
      <w:r w:rsidR="005002A3">
        <w:rPr>
          <w:rFonts w:asciiTheme="majorHAnsi" w:hAnsiTheme="majorHAnsi"/>
        </w:rPr>
        <w:t xml:space="preserve"> 4    (</w:t>
      </w:r>
      <w:r w:rsidR="00BD6124">
        <w:rPr>
          <w:rFonts w:asciiTheme="majorHAnsi" w:hAnsiTheme="majorHAnsi"/>
        </w:rPr>
        <w:t xml:space="preserve">select </w:t>
      </w:r>
      <w:r w:rsidR="005002A3">
        <w:rPr>
          <w:rFonts w:asciiTheme="majorHAnsi" w:hAnsiTheme="majorHAnsi"/>
        </w:rPr>
        <w:t>one)</w:t>
      </w:r>
    </w:p>
    <w:p w14:paraId="09EE1E8B" w14:textId="488B4A7A" w:rsidR="00B15625" w:rsidRDefault="001C291A" w:rsidP="00FC4D81">
      <w:pPr>
        <w:spacing w:after="0" w:line="360" w:lineRule="auto"/>
        <w:rPr>
          <w:rFonts w:asciiTheme="majorHAnsi" w:hAnsiTheme="majorHAnsi"/>
        </w:rPr>
      </w:pPr>
      <w:r>
        <w:rPr>
          <w:rFonts w:asciiTheme="majorHAnsi" w:hAnsiTheme="majorHAnsi"/>
          <w:b/>
        </w:rPr>
        <w:t xml:space="preserve">Please provide a thorough description of the </w:t>
      </w:r>
      <w:r w:rsidR="008D4734">
        <w:rPr>
          <w:rFonts w:asciiTheme="majorHAnsi" w:hAnsiTheme="majorHAnsi"/>
          <w:b/>
        </w:rPr>
        <w:t xml:space="preserve">erosion/water quality </w:t>
      </w:r>
      <w:r>
        <w:rPr>
          <w:rFonts w:asciiTheme="majorHAnsi" w:hAnsiTheme="majorHAnsi"/>
          <w:b/>
        </w:rPr>
        <w:t>p</w:t>
      </w:r>
      <w:r w:rsidR="00003972" w:rsidRPr="009D652B">
        <w:rPr>
          <w:rFonts w:asciiTheme="majorHAnsi" w:hAnsiTheme="majorHAnsi"/>
          <w:b/>
        </w:rPr>
        <w:t>roblem</w:t>
      </w:r>
      <w:r w:rsidR="001B3B2D">
        <w:rPr>
          <w:rFonts w:asciiTheme="majorHAnsi" w:hAnsiTheme="majorHAnsi"/>
        </w:rPr>
        <w:t xml:space="preserve"> (ex. </w:t>
      </w:r>
      <w:r>
        <w:rPr>
          <w:rFonts w:asciiTheme="majorHAnsi" w:hAnsiTheme="majorHAnsi"/>
        </w:rPr>
        <w:t>Roadway has s</w:t>
      </w:r>
      <w:r w:rsidR="009D652B">
        <w:rPr>
          <w:rFonts w:asciiTheme="majorHAnsi" w:hAnsiTheme="majorHAnsi"/>
        </w:rPr>
        <w:t>teep slope with no ditch</w:t>
      </w:r>
      <w:r>
        <w:rPr>
          <w:rFonts w:asciiTheme="majorHAnsi" w:hAnsiTheme="majorHAnsi"/>
        </w:rPr>
        <w:t xml:space="preserve"> which</w:t>
      </w:r>
      <w:r w:rsidR="009D652B">
        <w:rPr>
          <w:rFonts w:asciiTheme="majorHAnsi" w:hAnsiTheme="majorHAnsi"/>
        </w:rPr>
        <w:t xml:space="preserve"> is causing </w:t>
      </w:r>
      <w:r w:rsidR="008D4734">
        <w:rPr>
          <w:rFonts w:asciiTheme="majorHAnsi" w:hAnsiTheme="majorHAnsi"/>
        </w:rPr>
        <w:t xml:space="preserve">severe </w:t>
      </w:r>
      <w:r w:rsidR="009D652B">
        <w:rPr>
          <w:rFonts w:asciiTheme="majorHAnsi" w:hAnsiTheme="majorHAnsi"/>
        </w:rPr>
        <w:t>roadway erosion</w:t>
      </w:r>
      <w:r w:rsidR="008D4734">
        <w:rPr>
          <w:rFonts w:asciiTheme="majorHAnsi" w:hAnsiTheme="majorHAnsi"/>
        </w:rPr>
        <w:t>, which outlets into the Lamoille River</w:t>
      </w:r>
      <w:r w:rsidR="009D652B">
        <w:rPr>
          <w:rFonts w:asciiTheme="majorHAnsi" w:hAnsiTheme="majorHAnsi"/>
        </w:rPr>
        <w:t>)</w:t>
      </w:r>
      <w:r w:rsidR="00003972" w:rsidRPr="007513C4">
        <w:rPr>
          <w:rFonts w:asciiTheme="majorHAnsi" w:hAnsiTheme="majorHAnsi"/>
        </w:rPr>
        <w:t xml:space="preserve">: </w:t>
      </w:r>
      <w:r w:rsidR="00C768D8"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D8">
        <w:rPr>
          <w:rFonts w:asciiTheme="majorHAnsi" w:hAnsiTheme="majorHAnsi"/>
        </w:rPr>
        <w:t>_____________________</w:t>
      </w:r>
      <w:r w:rsidR="00B15625">
        <w:rPr>
          <w:rFonts w:asciiTheme="majorHAnsi" w:hAnsiTheme="majorHAnsi"/>
        </w:rPr>
        <w:t>____</w:t>
      </w:r>
    </w:p>
    <w:p w14:paraId="3EF7D7BB" w14:textId="5DEFA14C" w:rsidR="00F05447" w:rsidRDefault="00C81D1E" w:rsidP="00B15625">
      <w:pPr>
        <w:spacing w:after="0"/>
        <w:rPr>
          <w:rFonts w:asciiTheme="majorHAnsi" w:hAnsiTheme="majorHAnsi"/>
          <w:b/>
        </w:rPr>
      </w:pPr>
      <w:r>
        <w:rPr>
          <w:rFonts w:asciiTheme="majorHAnsi" w:hAnsiTheme="majorHAnsi"/>
          <w:b/>
        </w:rPr>
        <w:t>Has the town completed a</w:t>
      </w:r>
      <w:r w:rsidR="00F05447">
        <w:rPr>
          <w:rFonts w:asciiTheme="majorHAnsi" w:hAnsiTheme="majorHAnsi"/>
          <w:b/>
        </w:rPr>
        <w:t xml:space="preserve">n MRGP compliant </w:t>
      </w:r>
      <w:r>
        <w:rPr>
          <w:rFonts w:asciiTheme="majorHAnsi" w:hAnsiTheme="majorHAnsi"/>
          <w:b/>
        </w:rPr>
        <w:t xml:space="preserve">road erosion inventory?  </w:t>
      </w:r>
      <w:r>
        <w:rPr>
          <w:rFonts w:asciiTheme="majorHAnsi" w:hAnsiTheme="majorHAnsi"/>
          <w:b/>
        </w:rPr>
        <w:tab/>
      </w:r>
    </w:p>
    <w:p w14:paraId="2E91A16E" w14:textId="4D0BB6B4" w:rsidR="00B15625" w:rsidRDefault="00F05447" w:rsidP="00B15625">
      <w:pPr>
        <w:spacing w:after="0"/>
        <w:rPr>
          <w:rFonts w:asciiTheme="majorHAnsi" w:hAnsiTheme="majorHAnsi"/>
          <w:b/>
        </w:rPr>
      </w:pPr>
      <w:r w:rsidRPr="00567428">
        <w:rPr>
          <w:rFonts w:asciiTheme="majorHAnsi" w:hAnsiTheme="majorHAnsi"/>
          <w:b/>
          <w:noProof/>
        </w:rPr>
        <mc:AlternateContent>
          <mc:Choice Requires="wps">
            <w:drawing>
              <wp:anchor distT="0" distB="0" distL="114300" distR="114300" simplePos="0" relativeHeight="251756544" behindDoc="0" locked="0" layoutInCell="1" allowOverlap="1" wp14:anchorId="55CF8E2F" wp14:editId="69990A5F">
                <wp:simplePos x="0" y="0"/>
                <wp:positionH relativeFrom="column">
                  <wp:posOffset>1809750</wp:posOffset>
                </wp:positionH>
                <wp:positionV relativeFrom="paragraph">
                  <wp:posOffset>9525</wp:posOffset>
                </wp:positionV>
                <wp:extent cx="154940" cy="12890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C4DE" id="Rectangle 53" o:spid="_x0000_s1026" style="position:absolute;margin-left:142.5pt;margin-top:.75pt;width:12.2pt;height:10.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4496" behindDoc="0" locked="0" layoutInCell="1" allowOverlap="1" wp14:anchorId="7AD93605" wp14:editId="0AFFE74F">
                <wp:simplePos x="0" y="0"/>
                <wp:positionH relativeFrom="column">
                  <wp:posOffset>958850</wp:posOffset>
                </wp:positionH>
                <wp:positionV relativeFrom="paragraph">
                  <wp:posOffset>15875</wp:posOffset>
                </wp:positionV>
                <wp:extent cx="154940" cy="128905"/>
                <wp:effectExtent l="0" t="0" r="16510" b="23495"/>
                <wp:wrapNone/>
                <wp:docPr id="52" name="Rectangle 52"/>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274" id="Rectangle 52" o:spid="_x0000_s1026" style="position:absolute;margin-left:75.5pt;margin-top:1.25pt;width:12.2pt;height:10.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2448" behindDoc="0" locked="0" layoutInCell="1" allowOverlap="1" wp14:anchorId="574C97F0" wp14:editId="142F211E">
                <wp:simplePos x="0" y="0"/>
                <wp:positionH relativeFrom="margin">
                  <wp:posOffset>44450</wp:posOffset>
                </wp:positionH>
                <wp:positionV relativeFrom="paragraph">
                  <wp:posOffset>9525</wp:posOffset>
                </wp:positionV>
                <wp:extent cx="154940" cy="128905"/>
                <wp:effectExtent l="0" t="0" r="16510" b="23495"/>
                <wp:wrapNone/>
                <wp:docPr id="50" name="Rectangle 50"/>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B517E" id="Rectangle 50" o:spid="_x0000_s1026" style="position:absolute;margin-left:3.5pt;margin-top:.75pt;width:12.2pt;height:10.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hreA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" fillcolor="window" strokecolor="windowText" strokeweight="1pt">
                <w10:wrap anchorx="margin"/>
              </v:rect>
            </w:pict>
          </mc:Fallback>
        </mc:AlternateContent>
      </w:r>
      <w:r>
        <w:rPr>
          <w:rFonts w:asciiTheme="majorHAnsi" w:hAnsiTheme="majorHAnsi"/>
          <w:b/>
        </w:rPr>
        <w:t xml:space="preserve">        </w:t>
      </w:r>
      <w:r w:rsidR="00C81D1E">
        <w:rPr>
          <w:rFonts w:asciiTheme="majorHAnsi" w:hAnsiTheme="majorHAnsi"/>
          <w:b/>
        </w:rPr>
        <w:t>Yes</w:t>
      </w:r>
      <w:r w:rsidR="00C81D1E">
        <w:rPr>
          <w:rFonts w:asciiTheme="majorHAnsi" w:hAnsiTheme="majorHAnsi"/>
          <w:b/>
        </w:rPr>
        <w:tab/>
      </w:r>
      <w:r w:rsidR="00C81D1E">
        <w:rPr>
          <w:rFonts w:asciiTheme="majorHAnsi" w:hAnsiTheme="majorHAnsi"/>
          <w:b/>
        </w:rPr>
        <w:tab/>
        <w:t xml:space="preserve">        No</w:t>
      </w:r>
      <w:r w:rsidR="00C81D1E">
        <w:rPr>
          <w:rFonts w:asciiTheme="majorHAnsi" w:hAnsiTheme="majorHAnsi"/>
          <w:b/>
        </w:rPr>
        <w:tab/>
      </w:r>
      <w:r w:rsidR="00C81D1E">
        <w:rPr>
          <w:rFonts w:asciiTheme="majorHAnsi" w:hAnsiTheme="majorHAnsi"/>
          <w:b/>
        </w:rPr>
        <w:tab/>
        <w:t xml:space="preserve">      In progress</w:t>
      </w:r>
    </w:p>
    <w:p w14:paraId="47C9665B" w14:textId="77777777" w:rsidR="004D3BB4" w:rsidRDefault="004D3BB4" w:rsidP="00B15625">
      <w:pPr>
        <w:spacing w:after="0"/>
        <w:rPr>
          <w:rFonts w:asciiTheme="majorHAnsi" w:hAnsiTheme="majorHAnsi"/>
          <w:b/>
        </w:rPr>
      </w:pPr>
    </w:p>
    <w:p w14:paraId="38BF3753" w14:textId="2ACE4F6A" w:rsidR="00B15625" w:rsidRDefault="00B15625" w:rsidP="00B15625">
      <w:pPr>
        <w:spacing w:after="0"/>
        <w:rPr>
          <w:rFonts w:asciiTheme="majorHAnsi" w:hAnsiTheme="majorHAnsi"/>
        </w:rPr>
      </w:pPr>
      <w:r w:rsidRPr="00567428">
        <w:rPr>
          <w:rFonts w:asciiTheme="majorHAnsi" w:hAnsiTheme="majorHAnsi"/>
          <w:b/>
        </w:rPr>
        <w:t>Project Length</w:t>
      </w:r>
      <w:r>
        <w:rPr>
          <w:rFonts w:asciiTheme="majorHAnsi" w:hAnsiTheme="majorHAnsi"/>
        </w:rPr>
        <w:t xml:space="preserve"> (linear feet along roadway): __________________ ft.</w:t>
      </w:r>
    </w:p>
    <w:p w14:paraId="74213688" w14:textId="53DCE7F5" w:rsidR="00B15625" w:rsidRDefault="00B15625" w:rsidP="00B15625">
      <w:pPr>
        <w:spacing w:after="0"/>
        <w:rPr>
          <w:rFonts w:asciiTheme="majorHAnsi" w:hAnsiTheme="majorHAnsi"/>
        </w:rPr>
      </w:pPr>
      <w:r>
        <w:rPr>
          <w:rFonts w:asciiTheme="majorHAnsi" w:hAnsiTheme="majorHAnsi"/>
          <w:b/>
        </w:rPr>
        <w:t>Number</w:t>
      </w:r>
      <w:r w:rsidRPr="00567428">
        <w:rPr>
          <w:rFonts w:asciiTheme="majorHAnsi" w:hAnsiTheme="majorHAnsi"/>
          <w:b/>
        </w:rPr>
        <w:t xml:space="preserve"> of structures/culverts replaced/repaired</w:t>
      </w:r>
      <w:r>
        <w:rPr>
          <w:rFonts w:asciiTheme="majorHAnsi" w:hAnsiTheme="majorHAnsi"/>
        </w:rPr>
        <w:t>: _________________________</w:t>
      </w:r>
    </w:p>
    <w:p w14:paraId="393601DB" w14:textId="77777777"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5104" behindDoc="0" locked="0" layoutInCell="1" allowOverlap="1" wp14:anchorId="4C97B2F3" wp14:editId="72B8E99E">
                <wp:simplePos x="0" y="0"/>
                <wp:positionH relativeFrom="column">
                  <wp:posOffset>3911600</wp:posOffset>
                </wp:positionH>
                <wp:positionV relativeFrom="paragraph">
                  <wp:posOffset>8890</wp:posOffset>
                </wp:positionV>
                <wp:extent cx="154940" cy="128905"/>
                <wp:effectExtent l="0" t="0" r="16510" b="23495"/>
                <wp:wrapNone/>
                <wp:docPr id="18" name="Rectangle 1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3B97" id="Rectangle 18" o:spid="_x0000_s1026" style="position:absolute;margin-left:308pt;margin-top:.7pt;width:12.2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4080" behindDoc="0" locked="0" layoutInCell="1" allowOverlap="1" wp14:anchorId="3AE74E55" wp14:editId="56B4D723">
                <wp:simplePos x="0" y="0"/>
                <wp:positionH relativeFrom="column">
                  <wp:posOffset>3000375</wp:posOffset>
                </wp:positionH>
                <wp:positionV relativeFrom="paragraph">
                  <wp:posOffset>8255</wp:posOffset>
                </wp:positionV>
                <wp:extent cx="154940" cy="128905"/>
                <wp:effectExtent l="0" t="0" r="16510" b="23495"/>
                <wp:wrapNone/>
                <wp:docPr id="21" name="Rectangle 2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A75B5" id="Rectangle 21" o:spid="_x0000_s1026" style="position:absolute;margin-left:236.25pt;margin-top:.65pt;width:12.2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n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x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3056" behindDoc="0" locked="0" layoutInCell="1" allowOverlap="1" wp14:anchorId="72AE45C2" wp14:editId="22B720D5">
                <wp:simplePos x="0" y="0"/>
                <wp:positionH relativeFrom="column">
                  <wp:posOffset>2094984</wp:posOffset>
                </wp:positionH>
                <wp:positionV relativeFrom="paragraph">
                  <wp:posOffset>8255</wp:posOffset>
                </wp:positionV>
                <wp:extent cx="154940" cy="128905"/>
                <wp:effectExtent l="0" t="0" r="16510" b="23495"/>
                <wp:wrapNone/>
                <wp:docPr id="22" name="Rectangle 2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4772" id="Rectangle 22" o:spid="_x0000_s1026" style="position:absolute;margin-left:164.95pt;margin-top:.65pt;width:12.2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" fillcolor="white [3201]" strokecolor="black [3200]" strokeweight="1pt"/>
            </w:pict>
          </mc:Fallback>
        </mc:AlternateContent>
      </w:r>
      <w:r>
        <w:rPr>
          <w:rFonts w:asciiTheme="majorHAnsi" w:hAnsiTheme="majorHAnsi"/>
          <w:b/>
        </w:rPr>
        <w:t>Average s</w:t>
      </w:r>
      <w:r w:rsidRPr="00567428">
        <w:rPr>
          <w:rFonts w:asciiTheme="majorHAnsi" w:hAnsiTheme="majorHAnsi"/>
          <w:b/>
        </w:rPr>
        <w:t>lope</w:t>
      </w:r>
      <w:r>
        <w:rPr>
          <w:rFonts w:asciiTheme="majorHAnsi" w:hAnsiTheme="majorHAnsi"/>
          <w:b/>
        </w:rPr>
        <w:t xml:space="preserve"> of roadway</w:t>
      </w:r>
      <w:r w:rsidRPr="00567428">
        <w:rPr>
          <w:rFonts w:asciiTheme="majorHAnsi" w:hAnsiTheme="majorHAnsi"/>
          <w:b/>
        </w:rPr>
        <w:t>:</w:t>
      </w:r>
      <w:r>
        <w:rPr>
          <w:rFonts w:asciiTheme="majorHAnsi" w:hAnsiTheme="majorHAnsi"/>
        </w:rPr>
        <w:t xml:space="preserve"> </w:t>
      </w:r>
      <w:r>
        <w:rPr>
          <w:rFonts w:asciiTheme="majorHAnsi" w:hAnsiTheme="majorHAnsi"/>
        </w:rPr>
        <w:tab/>
      </w:r>
      <w:r>
        <w:rPr>
          <w:rFonts w:asciiTheme="majorHAnsi" w:hAnsiTheme="majorHAnsi"/>
        </w:rPr>
        <w:tab/>
        <w:t>0-5%</w:t>
      </w:r>
      <w:r>
        <w:rPr>
          <w:rFonts w:asciiTheme="majorHAnsi" w:hAnsiTheme="majorHAnsi"/>
        </w:rPr>
        <w:tab/>
      </w:r>
      <w:r>
        <w:rPr>
          <w:rFonts w:asciiTheme="majorHAnsi" w:hAnsiTheme="majorHAnsi"/>
        </w:rPr>
        <w:tab/>
        <w:t>5-10%</w:t>
      </w:r>
      <w:r>
        <w:rPr>
          <w:rFonts w:asciiTheme="majorHAnsi" w:hAnsiTheme="majorHAnsi"/>
        </w:rPr>
        <w:tab/>
      </w:r>
      <w:r>
        <w:rPr>
          <w:rFonts w:asciiTheme="majorHAnsi" w:hAnsiTheme="majorHAnsi"/>
        </w:rPr>
        <w:tab/>
        <w:t>&gt;10%</w:t>
      </w:r>
    </w:p>
    <w:p w14:paraId="35BEB547" w14:textId="77777777" w:rsidR="003D0F6E" w:rsidRDefault="003D0F6E" w:rsidP="00B15625">
      <w:pPr>
        <w:spacing w:after="0"/>
        <w:rPr>
          <w:rFonts w:asciiTheme="majorHAnsi" w:hAnsiTheme="majorHAnsi"/>
          <w:b/>
        </w:rPr>
      </w:pPr>
    </w:p>
    <w:p w14:paraId="3C0E7E3D" w14:textId="3FBFA236"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7152" behindDoc="0" locked="0" layoutInCell="1" allowOverlap="1" wp14:anchorId="130DAFEC" wp14:editId="0F22A856">
                <wp:simplePos x="0" y="0"/>
                <wp:positionH relativeFrom="column">
                  <wp:posOffset>4427220</wp:posOffset>
                </wp:positionH>
                <wp:positionV relativeFrom="paragraph">
                  <wp:posOffset>15875</wp:posOffset>
                </wp:positionV>
                <wp:extent cx="154940" cy="128905"/>
                <wp:effectExtent l="0" t="0" r="16510" b="23495"/>
                <wp:wrapNone/>
                <wp:docPr id="23" name="Rectangle 2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B041" id="Rectangle 23" o:spid="_x0000_s1026" style="position:absolute;margin-left:348.6pt;margin-top:1.25pt;width:12.2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s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jz9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" fillcolor="white [3201]" strokecolor="black [3200]" strokeweight="1pt"/>
            </w:pict>
          </mc:Fallback>
        </mc:AlternateContent>
      </w:r>
      <w:r>
        <w:rPr>
          <w:rFonts w:asciiTheme="majorHAnsi" w:hAnsiTheme="majorHAnsi"/>
          <w:b/>
        </w:rPr>
        <w:t>Provide a VERY detailed map of project location showing start and end points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54EF37AA" w14:textId="1C9D38A3"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9200" behindDoc="0" locked="0" layoutInCell="1" allowOverlap="1" wp14:anchorId="7837545D" wp14:editId="7DAC6B4B">
                <wp:simplePos x="0" y="0"/>
                <wp:positionH relativeFrom="column">
                  <wp:posOffset>4427220</wp:posOffset>
                </wp:positionH>
                <wp:positionV relativeFrom="paragraph">
                  <wp:posOffset>15875</wp:posOffset>
                </wp:positionV>
                <wp:extent cx="154940" cy="128905"/>
                <wp:effectExtent l="0" t="0" r="16510" b="23495"/>
                <wp:wrapNone/>
                <wp:docPr id="25" name="Rectangle 2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CFAAC" id="Rectangle 25" o:spid="_x0000_s1026" style="position:absolute;margin-left:348.6pt;margin-top:1.25pt;width:12.2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r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" fillcolor="white [3201]" strokecolor="black [3200]" strokeweight="1pt"/>
            </w:pict>
          </mc:Fallback>
        </mc:AlternateContent>
      </w:r>
      <w:r>
        <w:rPr>
          <w:rFonts w:asciiTheme="majorHAnsi" w:hAnsiTheme="majorHAnsi"/>
          <w:b/>
        </w:rPr>
        <w:t>Provide a sketch of project location showing distances and project details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2031DB47" w14:textId="77777777" w:rsidR="00B15625" w:rsidRDefault="00B15625" w:rsidP="00FC4D81">
      <w:pPr>
        <w:spacing w:after="0" w:line="360" w:lineRule="auto"/>
        <w:rPr>
          <w:rFonts w:asciiTheme="majorHAnsi" w:hAnsiTheme="majorHAnsi"/>
        </w:rPr>
      </w:pPr>
    </w:p>
    <w:p w14:paraId="36A3B9F0" w14:textId="77777777" w:rsidR="000D3A98" w:rsidRDefault="000D3A98" w:rsidP="00B15625">
      <w:pPr>
        <w:spacing w:after="0"/>
        <w:rPr>
          <w:rFonts w:asciiTheme="majorHAnsi" w:hAnsiTheme="majorHAnsi"/>
          <w:b/>
        </w:rPr>
      </w:pPr>
    </w:p>
    <w:p w14:paraId="0921BE83" w14:textId="77777777" w:rsidR="000D3A98" w:rsidRDefault="000D3A98" w:rsidP="00B15625">
      <w:pPr>
        <w:spacing w:after="0"/>
        <w:rPr>
          <w:rFonts w:asciiTheme="majorHAnsi" w:hAnsiTheme="majorHAnsi"/>
          <w:b/>
        </w:rPr>
      </w:pPr>
    </w:p>
    <w:p w14:paraId="16E6073C" w14:textId="77777777" w:rsidR="000D3A98" w:rsidRDefault="000D3A98" w:rsidP="00B15625">
      <w:pPr>
        <w:spacing w:after="0"/>
        <w:rPr>
          <w:rFonts w:asciiTheme="majorHAnsi" w:hAnsiTheme="majorHAnsi"/>
          <w:b/>
        </w:rPr>
      </w:pPr>
    </w:p>
    <w:p w14:paraId="307B214F" w14:textId="32267C83" w:rsidR="000D3A98" w:rsidRDefault="000D3A98" w:rsidP="00B15625">
      <w:pPr>
        <w:spacing w:after="0"/>
        <w:rPr>
          <w:rFonts w:asciiTheme="majorHAnsi" w:hAnsiTheme="majorHAnsi"/>
          <w:b/>
        </w:rPr>
      </w:pPr>
    </w:p>
    <w:p w14:paraId="09836E7B" w14:textId="77777777" w:rsidR="00045C4B" w:rsidRDefault="00045C4B" w:rsidP="00B15625">
      <w:pPr>
        <w:spacing w:after="0"/>
        <w:rPr>
          <w:rFonts w:asciiTheme="majorHAnsi" w:hAnsiTheme="majorHAnsi"/>
          <w:b/>
        </w:rPr>
      </w:pPr>
    </w:p>
    <w:p w14:paraId="35180F3C" w14:textId="77777777" w:rsidR="000D3A98" w:rsidRDefault="000D3A98" w:rsidP="00B15625">
      <w:pPr>
        <w:spacing w:after="0"/>
        <w:rPr>
          <w:rFonts w:asciiTheme="majorHAnsi" w:hAnsiTheme="majorHAnsi"/>
          <w:b/>
        </w:rPr>
      </w:pPr>
    </w:p>
    <w:p w14:paraId="542E9E4D" w14:textId="77777777" w:rsidR="000D3A98" w:rsidRDefault="000D3A98" w:rsidP="00B15625">
      <w:pPr>
        <w:spacing w:after="0"/>
        <w:rPr>
          <w:rFonts w:asciiTheme="majorHAnsi" w:hAnsiTheme="majorHAnsi"/>
          <w:b/>
        </w:rPr>
      </w:pPr>
    </w:p>
    <w:p w14:paraId="7CE249A4" w14:textId="0D840EF8" w:rsidR="0008131D" w:rsidRPr="008C48ED" w:rsidRDefault="00B15625" w:rsidP="00B15625">
      <w:pPr>
        <w:spacing w:after="0"/>
        <w:rPr>
          <w:rFonts w:asciiTheme="majorHAnsi" w:hAnsiTheme="majorHAnsi"/>
          <w:b/>
        </w:rPr>
      </w:pPr>
      <w:r w:rsidRPr="008C48ED">
        <w:rPr>
          <w:rFonts w:asciiTheme="majorHAnsi" w:hAnsiTheme="majorHAnsi"/>
          <w:b/>
        </w:rPr>
        <w:t>Ple</w:t>
      </w:r>
      <w:r w:rsidR="003D0F6E" w:rsidRPr="008C48ED">
        <w:rPr>
          <w:rFonts w:asciiTheme="majorHAnsi" w:hAnsiTheme="majorHAnsi"/>
          <w:b/>
        </w:rPr>
        <w:t>ase provide</w:t>
      </w:r>
      <w:r w:rsidR="0008131D" w:rsidRPr="008C48ED">
        <w:rPr>
          <w:rFonts w:asciiTheme="majorHAnsi" w:hAnsiTheme="majorHAnsi"/>
          <w:b/>
        </w:rPr>
        <w:t xml:space="preserve"> </w:t>
      </w:r>
      <w:r w:rsidR="003D0F6E" w:rsidRPr="008C48ED">
        <w:rPr>
          <w:rFonts w:asciiTheme="majorHAnsi" w:hAnsiTheme="majorHAnsi"/>
          <w:b/>
        </w:rPr>
        <w:t>the Road Segment ID</w:t>
      </w:r>
      <w:r w:rsidR="0008131D" w:rsidRPr="008C48ED">
        <w:rPr>
          <w:rFonts w:asciiTheme="majorHAnsi" w:hAnsiTheme="majorHAnsi"/>
          <w:b/>
        </w:rPr>
        <w:t xml:space="preserve"> (RSID) for your project. </w:t>
      </w:r>
      <w:r w:rsidRPr="008C48ED">
        <w:rPr>
          <w:rFonts w:asciiTheme="majorHAnsi" w:hAnsiTheme="majorHAnsi"/>
          <w:b/>
        </w:rPr>
        <w:t xml:space="preserve"> If several, please list all.  </w:t>
      </w:r>
      <w:r w:rsidR="0008131D" w:rsidRPr="008C48ED">
        <w:rPr>
          <w:rFonts w:asciiTheme="majorHAnsi" w:hAnsiTheme="majorHAnsi"/>
          <w:b/>
        </w:rPr>
        <w:t xml:space="preserve">In addition to the RSID please indicate what the resulting rating of each segment </w:t>
      </w:r>
      <w:r w:rsidR="00F33634" w:rsidRPr="008C48ED">
        <w:rPr>
          <w:rFonts w:asciiTheme="majorHAnsi" w:hAnsiTheme="majorHAnsi"/>
          <w:b/>
        </w:rPr>
        <w:t xml:space="preserve">before  construction as well as </w:t>
      </w:r>
      <w:r w:rsidR="0008131D" w:rsidRPr="008C48ED">
        <w:rPr>
          <w:rFonts w:asciiTheme="majorHAnsi" w:hAnsiTheme="majorHAnsi"/>
          <w:b/>
        </w:rPr>
        <w:t>after construction in accordance with the MRGP.</w:t>
      </w:r>
      <w:r w:rsidR="005E2609" w:rsidRPr="008C48ED">
        <w:rPr>
          <w:rFonts w:asciiTheme="majorHAnsi" w:hAnsiTheme="majorHAnsi"/>
          <w:b/>
        </w:rPr>
        <w:t>*</w:t>
      </w:r>
      <w:r w:rsidR="0008131D" w:rsidRPr="008C48ED">
        <w:rPr>
          <w:rFonts w:asciiTheme="majorHAnsi" w:hAnsiTheme="majorHAnsi"/>
          <w:b/>
        </w:rPr>
        <w:t xml:space="preserve"> (i.e., Fully Meets Standard, Partially Meets, Does Not Meet)</w:t>
      </w:r>
      <w:r w:rsidR="000D3A98" w:rsidRPr="008C48ED">
        <w:rPr>
          <w:rFonts w:asciiTheme="majorHAnsi" w:hAnsiTheme="majorHAnsi"/>
          <w:b/>
        </w:rPr>
        <w:t xml:space="preserve"> For assistance, please contact Better Roads Staff (802)828-4585.</w:t>
      </w:r>
    </w:p>
    <w:p w14:paraId="23D99C85" w14:textId="77777777" w:rsidR="000D3A98" w:rsidRPr="008C48ED" w:rsidRDefault="000D3A98" w:rsidP="00B15625">
      <w:pPr>
        <w:spacing w:after="0"/>
        <w:rPr>
          <w:rFonts w:asciiTheme="majorHAnsi" w:hAnsiTheme="majorHAnsi"/>
          <w:b/>
        </w:rPr>
      </w:pPr>
    </w:p>
    <w:tbl>
      <w:tblPr>
        <w:tblW w:w="10297" w:type="dxa"/>
        <w:tblLook w:val="04A0" w:firstRow="1" w:lastRow="0" w:firstColumn="1" w:lastColumn="0" w:noHBand="0" w:noVBand="1"/>
      </w:tblPr>
      <w:tblGrid>
        <w:gridCol w:w="1615"/>
        <w:gridCol w:w="900"/>
        <w:gridCol w:w="900"/>
        <w:gridCol w:w="1080"/>
        <w:gridCol w:w="1080"/>
        <w:gridCol w:w="1083"/>
        <w:gridCol w:w="1213"/>
        <w:gridCol w:w="1213"/>
        <w:gridCol w:w="1213"/>
      </w:tblGrid>
      <w:tr w:rsidR="00F33634" w:rsidRPr="008C48ED" w14:paraId="659C2AD2" w14:textId="77777777" w:rsidTr="00F33634">
        <w:trPr>
          <w:trHeight w:val="300"/>
        </w:trPr>
        <w:tc>
          <w:tcPr>
            <w:tcW w:w="1615" w:type="dxa"/>
            <w:tcBorders>
              <w:top w:val="single" w:sz="4" w:space="0" w:color="auto"/>
              <w:left w:val="single" w:sz="4" w:space="0" w:color="auto"/>
              <w:bottom w:val="nil"/>
              <w:right w:val="single" w:sz="4" w:space="0" w:color="auto"/>
            </w:tcBorders>
            <w:shd w:val="clear" w:color="auto" w:fill="auto"/>
            <w:noWrap/>
            <w:vAlign w:val="bottom"/>
            <w:hideMark/>
          </w:tcPr>
          <w:p w14:paraId="05E0016D" w14:textId="77777777" w:rsidR="00F33634" w:rsidRPr="008C48ED" w:rsidRDefault="00F33634" w:rsidP="000D3A98">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3676B" w14:textId="7777777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Hydrologically Connected?</w:t>
            </w:r>
          </w:p>
        </w:tc>
        <w:tc>
          <w:tcPr>
            <w:tcW w:w="32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E1816" w14:textId="00D35B94"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 xml:space="preserve">Pre-construction </w:t>
            </w:r>
            <w:r w:rsidRPr="008C48ED">
              <w:rPr>
                <w:rFonts w:ascii="Calibri" w:eastAsia="Times New Roman" w:hAnsi="Calibri" w:cs="Calibri"/>
                <w:color w:val="000000"/>
              </w:rPr>
              <w:t>MRGP Conformance</w:t>
            </w:r>
          </w:p>
        </w:tc>
        <w:tc>
          <w:tcPr>
            <w:tcW w:w="3639" w:type="dxa"/>
            <w:gridSpan w:val="3"/>
            <w:tcBorders>
              <w:top w:val="single" w:sz="4" w:space="0" w:color="auto"/>
              <w:left w:val="nil"/>
              <w:bottom w:val="single" w:sz="4" w:space="0" w:color="auto"/>
              <w:right w:val="single" w:sz="4" w:space="0" w:color="auto"/>
            </w:tcBorders>
            <w:shd w:val="clear" w:color="auto" w:fill="auto"/>
            <w:vAlign w:val="bottom"/>
          </w:tcPr>
          <w:p w14:paraId="00C37640" w14:textId="08197E9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Post-construction</w:t>
            </w:r>
            <w:r w:rsidRPr="008C48ED">
              <w:rPr>
                <w:rFonts w:ascii="Calibri" w:eastAsia="Times New Roman" w:hAnsi="Calibri" w:cs="Calibri"/>
                <w:color w:val="000000"/>
              </w:rPr>
              <w:t xml:space="preserve"> MRGP Conformance</w:t>
            </w:r>
          </w:p>
        </w:tc>
      </w:tr>
      <w:tr w:rsidR="00F33634" w:rsidRPr="008C48ED" w14:paraId="73BB6B28" w14:textId="3D6803B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323B5A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RSID</w:t>
            </w:r>
          </w:p>
        </w:tc>
        <w:tc>
          <w:tcPr>
            <w:tcW w:w="900" w:type="dxa"/>
            <w:tcBorders>
              <w:top w:val="nil"/>
              <w:left w:val="nil"/>
              <w:bottom w:val="single" w:sz="4" w:space="0" w:color="auto"/>
              <w:right w:val="single" w:sz="4" w:space="0" w:color="auto"/>
            </w:tcBorders>
            <w:shd w:val="clear" w:color="auto" w:fill="auto"/>
            <w:noWrap/>
            <w:vAlign w:val="bottom"/>
            <w:hideMark/>
          </w:tcPr>
          <w:p w14:paraId="7BFB795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Yes</w:t>
            </w:r>
          </w:p>
        </w:tc>
        <w:tc>
          <w:tcPr>
            <w:tcW w:w="900" w:type="dxa"/>
            <w:tcBorders>
              <w:top w:val="nil"/>
              <w:left w:val="nil"/>
              <w:bottom w:val="single" w:sz="4" w:space="0" w:color="auto"/>
              <w:right w:val="single" w:sz="4" w:space="0" w:color="auto"/>
            </w:tcBorders>
            <w:shd w:val="clear" w:color="auto" w:fill="auto"/>
            <w:noWrap/>
            <w:vAlign w:val="bottom"/>
            <w:hideMark/>
          </w:tcPr>
          <w:p w14:paraId="7969E91F"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 xml:space="preserve">No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213C3A"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10618C"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7B2807"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c>
          <w:tcPr>
            <w:tcW w:w="1213" w:type="dxa"/>
            <w:tcBorders>
              <w:top w:val="single" w:sz="4" w:space="0" w:color="auto"/>
              <w:bottom w:val="single" w:sz="4" w:space="0" w:color="auto"/>
              <w:right w:val="single" w:sz="4" w:space="0" w:color="auto"/>
            </w:tcBorders>
            <w:vAlign w:val="bottom"/>
          </w:tcPr>
          <w:p w14:paraId="5A649E3C" w14:textId="2B5DF2A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213" w:type="dxa"/>
            <w:tcBorders>
              <w:top w:val="single" w:sz="4" w:space="0" w:color="auto"/>
              <w:left w:val="single" w:sz="4" w:space="0" w:color="auto"/>
              <w:bottom w:val="single" w:sz="4" w:space="0" w:color="auto"/>
              <w:right w:val="single" w:sz="4" w:space="0" w:color="auto"/>
            </w:tcBorders>
            <w:vAlign w:val="bottom"/>
          </w:tcPr>
          <w:p w14:paraId="61175A8E" w14:textId="4E32B60D"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213" w:type="dxa"/>
            <w:tcBorders>
              <w:top w:val="single" w:sz="4" w:space="0" w:color="auto"/>
              <w:left w:val="single" w:sz="4" w:space="0" w:color="auto"/>
              <w:bottom w:val="single" w:sz="4" w:space="0" w:color="auto"/>
              <w:right w:val="single" w:sz="4" w:space="0" w:color="auto"/>
            </w:tcBorders>
            <w:vAlign w:val="bottom"/>
          </w:tcPr>
          <w:p w14:paraId="57F9F5F7" w14:textId="0A7EF235"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r>
      <w:tr w:rsidR="00F33634" w:rsidRPr="008C48ED" w14:paraId="45C58807" w14:textId="431E9AC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0ADCD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6C89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0A5A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47F79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F29A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12B50C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82538CA" w14:textId="1FBB84C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7004519" w14:textId="77E18010"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0678DE7" w14:textId="20FACFC3" w:rsidR="00F33634" w:rsidRPr="008C48ED" w:rsidRDefault="00F33634" w:rsidP="00F33634">
            <w:r w:rsidRPr="008C48ED">
              <w:rPr>
                <w:rFonts w:ascii="Calibri" w:eastAsia="Times New Roman" w:hAnsi="Calibri" w:cs="Calibri"/>
                <w:color w:val="000000"/>
              </w:rPr>
              <w:t> </w:t>
            </w:r>
          </w:p>
        </w:tc>
      </w:tr>
      <w:tr w:rsidR="00F33634" w:rsidRPr="008C48ED" w14:paraId="3E828678" w14:textId="51013FA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60049D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1C7F2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47367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02372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F0A693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D728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7F5003B" w14:textId="0FE3E63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D16A13D" w14:textId="350456A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3477C6" w14:textId="027D09C2" w:rsidR="00F33634" w:rsidRPr="008C48ED" w:rsidRDefault="00F33634" w:rsidP="00F33634">
            <w:r w:rsidRPr="008C48ED">
              <w:rPr>
                <w:rFonts w:ascii="Calibri" w:eastAsia="Times New Roman" w:hAnsi="Calibri" w:cs="Calibri"/>
                <w:color w:val="000000"/>
              </w:rPr>
              <w:t> </w:t>
            </w:r>
          </w:p>
        </w:tc>
      </w:tr>
      <w:tr w:rsidR="00F33634" w:rsidRPr="008C48ED" w14:paraId="2B8CDBA0" w14:textId="11EBF6B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06D85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94684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C7161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BF19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35AFE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0A957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464E73C" w14:textId="33BF42B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E07B2FA" w14:textId="4B6EE6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869F3EB" w14:textId="7889F6A6" w:rsidR="00F33634" w:rsidRPr="008C48ED" w:rsidRDefault="00F33634" w:rsidP="00F33634">
            <w:r w:rsidRPr="008C48ED">
              <w:rPr>
                <w:rFonts w:ascii="Calibri" w:eastAsia="Times New Roman" w:hAnsi="Calibri" w:cs="Calibri"/>
                <w:color w:val="000000"/>
              </w:rPr>
              <w:t> </w:t>
            </w:r>
          </w:p>
        </w:tc>
      </w:tr>
      <w:tr w:rsidR="00F33634" w:rsidRPr="008C48ED" w14:paraId="3C35E662" w14:textId="5FC83A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5D264E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762C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845CF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EF47B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9E5AF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13C3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F7799F6" w14:textId="4294871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A5A24B8" w14:textId="571005E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F3F8314" w14:textId="1CC03D40" w:rsidR="00F33634" w:rsidRPr="008C48ED" w:rsidRDefault="00F33634" w:rsidP="00F33634">
            <w:r w:rsidRPr="008C48ED">
              <w:rPr>
                <w:rFonts w:ascii="Calibri" w:eastAsia="Times New Roman" w:hAnsi="Calibri" w:cs="Calibri"/>
                <w:color w:val="000000"/>
              </w:rPr>
              <w:t> </w:t>
            </w:r>
          </w:p>
        </w:tc>
      </w:tr>
      <w:tr w:rsidR="00F33634" w:rsidRPr="008C48ED" w14:paraId="73EB3415" w14:textId="15FA862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D414A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9C08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CB13B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C041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9132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13F494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6F9986E" w14:textId="792B947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0597D03" w14:textId="17EBBA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41DE01D" w14:textId="496EEF56" w:rsidR="00F33634" w:rsidRPr="008C48ED" w:rsidRDefault="00F33634" w:rsidP="00F33634">
            <w:r w:rsidRPr="008C48ED">
              <w:rPr>
                <w:rFonts w:ascii="Calibri" w:eastAsia="Times New Roman" w:hAnsi="Calibri" w:cs="Calibri"/>
                <w:color w:val="000000"/>
              </w:rPr>
              <w:t> </w:t>
            </w:r>
          </w:p>
        </w:tc>
      </w:tr>
      <w:tr w:rsidR="00F33634" w:rsidRPr="008C48ED" w14:paraId="253BDD6D" w14:textId="3FE09CE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139FD2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B2437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9D24AA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38795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851A8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57BEB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6EFD130" w14:textId="13323EF2"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938E9AA" w14:textId="09A5759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76906AE" w14:textId="2B9D4474" w:rsidR="00F33634" w:rsidRPr="008C48ED" w:rsidRDefault="00F33634" w:rsidP="00F33634">
            <w:r w:rsidRPr="008C48ED">
              <w:rPr>
                <w:rFonts w:ascii="Calibri" w:eastAsia="Times New Roman" w:hAnsi="Calibri" w:cs="Calibri"/>
                <w:color w:val="000000"/>
              </w:rPr>
              <w:t> </w:t>
            </w:r>
          </w:p>
        </w:tc>
      </w:tr>
      <w:tr w:rsidR="00F33634" w:rsidRPr="008C48ED" w14:paraId="5BD007F0" w14:textId="4B57CFC3"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4AA76D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9ED51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611D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6818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C4076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5C37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2CA3978" w14:textId="67638DF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0B6AF7" w14:textId="71498AE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8134C52" w14:textId="2D62A1C7" w:rsidR="00F33634" w:rsidRPr="008C48ED" w:rsidRDefault="00F33634" w:rsidP="00F33634">
            <w:r w:rsidRPr="008C48ED">
              <w:rPr>
                <w:rFonts w:ascii="Calibri" w:eastAsia="Times New Roman" w:hAnsi="Calibri" w:cs="Calibri"/>
                <w:color w:val="000000"/>
              </w:rPr>
              <w:t> </w:t>
            </w:r>
          </w:p>
        </w:tc>
      </w:tr>
      <w:tr w:rsidR="00F33634" w:rsidRPr="008C48ED" w14:paraId="790CBC6A" w14:textId="3BE50B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6CD6F3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30291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A5DD6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2AB3A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3A9FE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14339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CF5823C" w14:textId="5E6A6B5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9225DE" w14:textId="33A4829B"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EC388F7" w14:textId="49334F45" w:rsidR="00F33634" w:rsidRPr="008C48ED" w:rsidRDefault="00F33634" w:rsidP="00F33634">
            <w:r w:rsidRPr="008C48ED">
              <w:rPr>
                <w:rFonts w:ascii="Calibri" w:eastAsia="Times New Roman" w:hAnsi="Calibri" w:cs="Calibri"/>
                <w:color w:val="000000"/>
              </w:rPr>
              <w:t> </w:t>
            </w:r>
          </w:p>
        </w:tc>
      </w:tr>
      <w:tr w:rsidR="00F33634" w:rsidRPr="008C48ED" w14:paraId="0D09A2A9" w14:textId="5074F78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A5190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F135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4CD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507E4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0973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5AF9C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2492B12" w14:textId="511121C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C062562" w14:textId="1949CC4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2D50441" w14:textId="3F2E725F" w:rsidR="00F33634" w:rsidRPr="008C48ED" w:rsidRDefault="00F33634" w:rsidP="00F33634">
            <w:r w:rsidRPr="008C48ED">
              <w:rPr>
                <w:rFonts w:ascii="Calibri" w:eastAsia="Times New Roman" w:hAnsi="Calibri" w:cs="Calibri"/>
                <w:color w:val="000000"/>
              </w:rPr>
              <w:t> </w:t>
            </w:r>
          </w:p>
        </w:tc>
      </w:tr>
      <w:tr w:rsidR="00F33634" w:rsidRPr="008C48ED" w14:paraId="197756D6" w14:textId="73E6714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5B1E05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F87D9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F6D9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0BA68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00BA3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FF5F2F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6A95085C" w14:textId="5F649EE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26EA196" w14:textId="3230A856"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939F47A" w14:textId="0FB6A95C" w:rsidR="00F33634" w:rsidRPr="008C48ED" w:rsidRDefault="00F33634" w:rsidP="00F33634">
            <w:r w:rsidRPr="008C48ED">
              <w:rPr>
                <w:rFonts w:ascii="Calibri" w:eastAsia="Times New Roman" w:hAnsi="Calibri" w:cs="Calibri"/>
                <w:color w:val="000000"/>
              </w:rPr>
              <w:t> </w:t>
            </w:r>
          </w:p>
        </w:tc>
      </w:tr>
      <w:tr w:rsidR="00F33634" w:rsidRPr="008C48ED" w14:paraId="5B6CDF82" w14:textId="6D8BF8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24B068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45C75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FC9F0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6DD4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827B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CCE8FB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DBBBFD1" w14:textId="360B8BF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6BA9211" w14:textId="7404EE5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E824130" w14:textId="7C38BCF2" w:rsidR="00F33634" w:rsidRPr="008C48ED" w:rsidRDefault="00F33634" w:rsidP="00F33634">
            <w:r w:rsidRPr="008C48ED">
              <w:rPr>
                <w:rFonts w:ascii="Calibri" w:eastAsia="Times New Roman" w:hAnsi="Calibri" w:cs="Calibri"/>
                <w:color w:val="000000"/>
              </w:rPr>
              <w:t> </w:t>
            </w:r>
          </w:p>
        </w:tc>
      </w:tr>
      <w:tr w:rsidR="00F33634" w:rsidRPr="008C48ED" w14:paraId="66F23DF1" w14:textId="27B5906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C7719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5E89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D74C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F8BF0F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A7564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A6680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B722020" w14:textId="1920769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44761DC" w14:textId="0D731F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182270A" w14:textId="148E5F1C" w:rsidR="00F33634" w:rsidRPr="008C48ED" w:rsidRDefault="00F33634" w:rsidP="00F33634">
            <w:r w:rsidRPr="008C48ED">
              <w:rPr>
                <w:rFonts w:ascii="Calibri" w:eastAsia="Times New Roman" w:hAnsi="Calibri" w:cs="Calibri"/>
                <w:color w:val="000000"/>
              </w:rPr>
              <w:t> </w:t>
            </w:r>
          </w:p>
        </w:tc>
      </w:tr>
      <w:tr w:rsidR="00F33634" w:rsidRPr="008C48ED" w14:paraId="16D319AF" w14:textId="34E3647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63F3F7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3585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0781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1DBE1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6C683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E791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2918139" w14:textId="51A86B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3171B54" w14:textId="45331BE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8806B7C" w14:textId="54C317CE" w:rsidR="00F33634" w:rsidRPr="008C48ED" w:rsidRDefault="00F33634" w:rsidP="00F33634">
            <w:r w:rsidRPr="008C48ED">
              <w:rPr>
                <w:rFonts w:ascii="Calibri" w:eastAsia="Times New Roman" w:hAnsi="Calibri" w:cs="Calibri"/>
                <w:color w:val="000000"/>
              </w:rPr>
              <w:t> </w:t>
            </w:r>
          </w:p>
        </w:tc>
      </w:tr>
      <w:tr w:rsidR="00F33634" w:rsidRPr="008C48ED" w14:paraId="10506716" w14:textId="5B75295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B8D1EF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EA0C7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0ED6BE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505C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EAF2B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6F490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8BF6025" w14:textId="65871B9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0D8431C" w14:textId="0B39C021"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935095" w14:textId="418C70C7" w:rsidR="00F33634" w:rsidRPr="008C48ED" w:rsidRDefault="00F33634" w:rsidP="00F33634">
            <w:r w:rsidRPr="008C48ED">
              <w:rPr>
                <w:rFonts w:ascii="Calibri" w:eastAsia="Times New Roman" w:hAnsi="Calibri" w:cs="Calibri"/>
                <w:color w:val="000000"/>
              </w:rPr>
              <w:t> </w:t>
            </w:r>
          </w:p>
        </w:tc>
      </w:tr>
      <w:tr w:rsidR="00F33634" w:rsidRPr="008C48ED" w14:paraId="1FA972F5" w14:textId="43CF6460"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78F61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9E3E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D684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F99A7B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4C2CF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0A4D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64A87CD" w14:textId="090CBF3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4487D8A" w14:textId="490FB7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C050E92" w14:textId="7B100C56" w:rsidR="00F33634" w:rsidRPr="008C48ED" w:rsidRDefault="00F33634" w:rsidP="00F33634">
            <w:r w:rsidRPr="008C48ED">
              <w:rPr>
                <w:rFonts w:ascii="Calibri" w:eastAsia="Times New Roman" w:hAnsi="Calibri" w:cs="Calibri"/>
                <w:color w:val="000000"/>
              </w:rPr>
              <w:t> </w:t>
            </w:r>
          </w:p>
        </w:tc>
      </w:tr>
      <w:tr w:rsidR="00F33634" w:rsidRPr="008C48ED" w14:paraId="30125DAC" w14:textId="31B6282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ABD24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AFE8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6831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4464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C1DE7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9814A7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42ED24F" w14:textId="537F550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346E364" w14:textId="56ED38A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8E19C4" w14:textId="65A2E2A3" w:rsidR="00F33634" w:rsidRPr="008C48ED" w:rsidRDefault="00F33634" w:rsidP="00F33634">
            <w:r w:rsidRPr="008C48ED">
              <w:rPr>
                <w:rFonts w:ascii="Calibri" w:eastAsia="Times New Roman" w:hAnsi="Calibri" w:cs="Calibri"/>
                <w:color w:val="000000"/>
              </w:rPr>
              <w:t> </w:t>
            </w:r>
          </w:p>
        </w:tc>
      </w:tr>
      <w:tr w:rsidR="00F33634" w:rsidRPr="008C48ED" w14:paraId="4D3940A2" w14:textId="34DD791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BA049E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F40FD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3735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19DD4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4A30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840E9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F7BDE3F" w14:textId="238B3A9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E09DDC5" w14:textId="2F52FBE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B8DA1F7" w14:textId="1D97D432" w:rsidR="00F33634" w:rsidRPr="008C48ED" w:rsidRDefault="00F33634" w:rsidP="00F33634">
            <w:r w:rsidRPr="008C48ED">
              <w:rPr>
                <w:rFonts w:ascii="Calibri" w:eastAsia="Times New Roman" w:hAnsi="Calibri" w:cs="Calibri"/>
                <w:color w:val="000000"/>
              </w:rPr>
              <w:t> </w:t>
            </w:r>
          </w:p>
        </w:tc>
      </w:tr>
      <w:tr w:rsidR="00F33634" w:rsidRPr="008C48ED" w14:paraId="4AB5D76E" w14:textId="64B449D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87167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99EC5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0C5F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5994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F72D6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E95FA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382C354" w14:textId="3D2F1B2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A8C6D1E" w14:textId="5331E8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42FE9F" w14:textId="3CADC8EE" w:rsidR="00F33634" w:rsidRPr="008C48ED" w:rsidRDefault="00F33634" w:rsidP="00F33634">
            <w:r w:rsidRPr="008C48ED">
              <w:rPr>
                <w:rFonts w:ascii="Calibri" w:eastAsia="Times New Roman" w:hAnsi="Calibri" w:cs="Calibri"/>
                <w:color w:val="000000"/>
              </w:rPr>
              <w:t> </w:t>
            </w:r>
          </w:p>
        </w:tc>
      </w:tr>
      <w:tr w:rsidR="00F33634" w:rsidRPr="008C48ED" w14:paraId="536271DE" w14:textId="7202228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16860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1FB5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8485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1140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F6F69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5DC5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6F4A875" w14:textId="1E60169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2EF688C" w14:textId="674FA17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58A86BF" w14:textId="74F1CFFB" w:rsidR="00F33634" w:rsidRPr="008C48ED" w:rsidRDefault="00F33634" w:rsidP="00F33634">
            <w:r w:rsidRPr="008C48ED">
              <w:rPr>
                <w:rFonts w:ascii="Calibri" w:eastAsia="Times New Roman" w:hAnsi="Calibri" w:cs="Calibri"/>
                <w:color w:val="000000"/>
              </w:rPr>
              <w:t> </w:t>
            </w:r>
          </w:p>
        </w:tc>
      </w:tr>
      <w:tr w:rsidR="00F33634" w:rsidRPr="008C48ED" w14:paraId="219CC401" w14:textId="7BC4BF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B72AA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EC8D8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FD6E3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7A61D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0751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2E120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5E61575" w14:textId="5ECB7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6D1FEB3" w14:textId="3FF09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124E0A8" w14:textId="0D2D48AB" w:rsidR="00F33634" w:rsidRPr="008C48ED" w:rsidRDefault="00F33634" w:rsidP="00F33634">
            <w:r w:rsidRPr="008C48ED">
              <w:rPr>
                <w:rFonts w:ascii="Calibri" w:eastAsia="Times New Roman" w:hAnsi="Calibri" w:cs="Calibri"/>
                <w:color w:val="000000"/>
              </w:rPr>
              <w:t> </w:t>
            </w:r>
          </w:p>
        </w:tc>
      </w:tr>
    </w:tbl>
    <w:p w14:paraId="030E7A7A" w14:textId="403D6C2A" w:rsidR="004D3BB4" w:rsidRPr="004D3BB4" w:rsidRDefault="004D3BB4" w:rsidP="004D3BB4">
      <w:pPr>
        <w:pStyle w:val="ListParagraph"/>
        <w:spacing w:after="0"/>
        <w:ind w:left="0"/>
        <w:rPr>
          <w:rFonts w:asciiTheme="majorHAnsi" w:hAnsiTheme="majorHAnsi"/>
          <w:b/>
        </w:rPr>
      </w:pPr>
      <w:r w:rsidRPr="008C48ED">
        <w:rPr>
          <w:rFonts w:asciiTheme="majorHAnsi" w:hAnsiTheme="majorHAnsi"/>
          <w:b/>
        </w:rPr>
        <w:t>*</w:t>
      </w:r>
      <w:r w:rsidR="00CC27B3" w:rsidRPr="008C48ED">
        <w:rPr>
          <w:rFonts w:asciiTheme="majorHAnsi" w:hAnsiTheme="majorHAnsi"/>
          <w:b/>
        </w:rPr>
        <w:t>In order to “Fully Meet” the standards the road segment must have proper crown, removal of shoulder berms, proper ditching, proper conveyance and no erosion present at culvert inlets and outlets.</w:t>
      </w:r>
      <w:r w:rsidR="00CC27B3">
        <w:rPr>
          <w:rFonts w:asciiTheme="majorHAnsi" w:hAnsiTheme="majorHAnsi"/>
          <w:b/>
        </w:rPr>
        <w:t xml:space="preserve"> </w:t>
      </w:r>
    </w:p>
    <w:p w14:paraId="22DD5DC0" w14:textId="47282BD4" w:rsidR="00FD360A" w:rsidRDefault="001574C8" w:rsidP="001574C8">
      <w:pPr>
        <w:spacing w:after="0"/>
        <w:rPr>
          <w:rFonts w:asciiTheme="majorHAnsi" w:hAnsiTheme="majorHAnsi"/>
        </w:rPr>
      </w:pPr>
      <w:r>
        <w:rPr>
          <w:rFonts w:asciiTheme="majorHAnsi" w:hAnsiTheme="majorHAnsi"/>
          <w:b/>
        </w:rPr>
        <w:t>Environmental Concerns</w:t>
      </w:r>
      <w:r w:rsidR="005A31EA">
        <w:rPr>
          <w:rFonts w:asciiTheme="majorHAnsi" w:hAnsiTheme="majorHAnsi"/>
        </w:rPr>
        <w:t>:</w:t>
      </w:r>
    </w:p>
    <w:p w14:paraId="5C0D1B03" w14:textId="7BE38820" w:rsidR="00FD360A" w:rsidRDefault="00FD360A" w:rsidP="001574C8">
      <w:pPr>
        <w:spacing w:after="0"/>
        <w:rPr>
          <w:rFonts w:asciiTheme="majorHAnsi" w:hAnsiTheme="majorHAnsi"/>
        </w:rPr>
      </w:pPr>
      <w:r>
        <w:rPr>
          <w:rFonts w:asciiTheme="majorHAnsi" w:hAnsiTheme="majorHAnsi"/>
        </w:rPr>
        <w:t>All projects require a review of potential impacts by our environmental team.  To expedite the review process, please check the boxes below that describe existing structures/conditions to be replaced/maintained (if any) and the project description that applies (if any).</w:t>
      </w:r>
    </w:p>
    <w:p w14:paraId="62EA1DF2" w14:textId="15E408D5" w:rsidR="004821D2" w:rsidRDefault="004821D2" w:rsidP="001574C8">
      <w:pPr>
        <w:spacing w:after="0"/>
        <w:rPr>
          <w:rFonts w:asciiTheme="majorHAnsi" w:hAnsiTheme="majorHAnsi"/>
        </w:rPr>
      </w:pPr>
    </w:p>
    <w:tbl>
      <w:tblPr>
        <w:tblStyle w:val="TableGrid"/>
        <w:tblpPr w:leftFromText="180" w:rightFromText="180" w:vertAnchor="text" w:horzAnchor="margin" w:tblpY="36"/>
        <w:tblW w:w="9985" w:type="dxa"/>
        <w:tblLook w:val="04A0" w:firstRow="1" w:lastRow="0" w:firstColumn="1" w:lastColumn="0" w:noHBand="0" w:noVBand="1"/>
      </w:tblPr>
      <w:tblGrid>
        <w:gridCol w:w="5310"/>
        <w:gridCol w:w="4675"/>
      </w:tblGrid>
      <w:tr w:rsidR="00FD360A" w14:paraId="30E16DB6" w14:textId="77777777" w:rsidTr="00FD360A">
        <w:tc>
          <w:tcPr>
            <w:tcW w:w="9985" w:type="dxa"/>
            <w:gridSpan w:val="2"/>
          </w:tcPr>
          <w:p w14:paraId="671F2528" w14:textId="385C4463" w:rsidR="00FD360A" w:rsidRPr="001574C8" w:rsidRDefault="00FD360A" w:rsidP="00FD360A">
            <w:pPr>
              <w:jc w:val="center"/>
              <w:rPr>
                <w:rFonts w:asciiTheme="majorHAnsi" w:hAnsiTheme="majorHAnsi"/>
                <w:b/>
              </w:rPr>
            </w:pPr>
            <w:r>
              <w:rPr>
                <w:rFonts w:asciiTheme="majorHAnsi" w:hAnsiTheme="majorHAnsi"/>
                <w:b/>
              </w:rPr>
              <w:t>Existing Structures:</w:t>
            </w:r>
          </w:p>
        </w:tc>
      </w:tr>
      <w:tr w:rsidR="00FD360A" w14:paraId="78C6D4CB" w14:textId="77777777" w:rsidTr="00FD360A">
        <w:tc>
          <w:tcPr>
            <w:tcW w:w="5310" w:type="dxa"/>
          </w:tcPr>
          <w:p w14:paraId="533AB476" w14:textId="312F356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7392" behindDoc="0" locked="0" layoutInCell="1" allowOverlap="1" wp14:anchorId="7770BBA7" wp14:editId="358E2E1A">
                      <wp:simplePos x="0" y="0"/>
                      <wp:positionH relativeFrom="column">
                        <wp:posOffset>-33655</wp:posOffset>
                      </wp:positionH>
                      <wp:positionV relativeFrom="paragraph">
                        <wp:posOffset>28575</wp:posOffset>
                      </wp:positionV>
                      <wp:extent cx="154940" cy="128905"/>
                      <wp:effectExtent l="0" t="0" r="16510" b="23495"/>
                      <wp:wrapNone/>
                      <wp:docPr id="15" name="Rectangle 1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52F49" id="Rectangle 15" o:spid="_x0000_s1026" style="position:absolute;margin-left:-2.65pt;margin-top:2.25pt;width:12.2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z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Steel</w:t>
            </w:r>
            <w:r w:rsidR="00B06052">
              <w:rPr>
                <w:rFonts w:asciiTheme="majorHAnsi" w:hAnsiTheme="majorHAnsi"/>
              </w:rPr>
              <w:t>/Plastic</w:t>
            </w:r>
            <w:r w:rsidR="00FD360A" w:rsidRPr="00E97278">
              <w:rPr>
                <w:rFonts w:asciiTheme="majorHAnsi" w:hAnsiTheme="majorHAnsi"/>
              </w:rPr>
              <w:t xml:space="preserve"> Culvert</w:t>
            </w:r>
          </w:p>
        </w:tc>
        <w:tc>
          <w:tcPr>
            <w:tcW w:w="4675" w:type="dxa"/>
          </w:tcPr>
          <w:p w14:paraId="0E29E870" w14:textId="64DB293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9440" behindDoc="0" locked="0" layoutInCell="1" allowOverlap="1" wp14:anchorId="7FF938C4" wp14:editId="649B2AAF">
                      <wp:simplePos x="0" y="0"/>
                      <wp:positionH relativeFrom="column">
                        <wp:posOffset>-24130</wp:posOffset>
                      </wp:positionH>
                      <wp:positionV relativeFrom="paragraph">
                        <wp:posOffset>27305</wp:posOffset>
                      </wp:positionV>
                      <wp:extent cx="154940" cy="128905"/>
                      <wp:effectExtent l="0" t="0" r="16510" b="23495"/>
                      <wp:wrapNone/>
                      <wp:docPr id="16" name="Rectangle 1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D4A0" id="Rectangle 16" o:spid="_x0000_s1026" style="position:absolute;margin-left:-1.9pt;margin-top:2.15pt;width:12.2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hQXQIAAAsFAAAOAAAAZHJzL2Uyb0RvYy54bWysVE1v2zAMvQ/YfxB0Xx0Ha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Box Culvert</w:t>
            </w:r>
          </w:p>
        </w:tc>
      </w:tr>
      <w:tr w:rsidR="00FD360A" w14:paraId="7E1B6D82" w14:textId="77777777" w:rsidTr="00FD360A">
        <w:tc>
          <w:tcPr>
            <w:tcW w:w="5310" w:type="dxa"/>
          </w:tcPr>
          <w:p w14:paraId="7EDE7437" w14:textId="3209A7C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1488" behindDoc="0" locked="0" layoutInCell="1" allowOverlap="1" wp14:anchorId="4C55D548" wp14:editId="295F58AB">
                      <wp:simplePos x="0" y="0"/>
                      <wp:positionH relativeFrom="column">
                        <wp:posOffset>-33655</wp:posOffset>
                      </wp:positionH>
                      <wp:positionV relativeFrom="paragraph">
                        <wp:posOffset>10160</wp:posOffset>
                      </wp:positionV>
                      <wp:extent cx="154940" cy="128905"/>
                      <wp:effectExtent l="0" t="0" r="16510" b="23495"/>
                      <wp:wrapNone/>
                      <wp:docPr id="20" name="Rectangle 2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2C46" id="Rectangle 20" o:spid="_x0000_s1026" style="position:absolute;margin-left:-2.65pt;margin-top:.8pt;width:12.2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" fillcolor="white [3201]" strokecolor="black [3200]" strokeweight="1pt"/>
                  </w:pict>
                </mc:Fallback>
              </mc:AlternateContent>
            </w:r>
            <w:r w:rsidR="00FD360A" w:rsidRPr="00E97278">
              <w:rPr>
                <w:rFonts w:asciiTheme="majorHAnsi" w:hAnsiTheme="majorHAnsi"/>
              </w:rPr>
              <w:t xml:space="preserve">Stone Culvert – </w:t>
            </w:r>
            <w:r w:rsidR="00FD360A" w:rsidRPr="00FD360A">
              <w:rPr>
                <w:rFonts w:asciiTheme="majorHAnsi" w:hAnsiTheme="majorHAnsi"/>
                <w:b/>
              </w:rPr>
              <w:t>Take pictures</w:t>
            </w:r>
          </w:p>
        </w:tc>
        <w:tc>
          <w:tcPr>
            <w:tcW w:w="4675" w:type="dxa"/>
          </w:tcPr>
          <w:p w14:paraId="371D6794" w14:textId="311E1B3E"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3536" behindDoc="0" locked="0" layoutInCell="1" allowOverlap="1" wp14:anchorId="56098432" wp14:editId="56767D8D">
                      <wp:simplePos x="0" y="0"/>
                      <wp:positionH relativeFrom="column">
                        <wp:posOffset>-24130</wp:posOffset>
                      </wp:positionH>
                      <wp:positionV relativeFrom="paragraph">
                        <wp:posOffset>14605</wp:posOffset>
                      </wp:positionV>
                      <wp:extent cx="154940" cy="128905"/>
                      <wp:effectExtent l="0" t="0" r="16510" b="23495"/>
                      <wp:wrapNone/>
                      <wp:docPr id="27" name="Rectangle 2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81212" id="Rectangle 27" o:spid="_x0000_s1026" style="position:absolute;margin-left:-1.9pt;margin-top:1.15pt;width:12.2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g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7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Bridge</w:t>
            </w:r>
          </w:p>
        </w:tc>
      </w:tr>
      <w:tr w:rsidR="00FD360A" w14:paraId="17C102A9" w14:textId="77777777" w:rsidTr="00FD360A">
        <w:tc>
          <w:tcPr>
            <w:tcW w:w="5310" w:type="dxa"/>
          </w:tcPr>
          <w:p w14:paraId="7D44FEC5" w14:textId="0C36F33F"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5584" behindDoc="0" locked="0" layoutInCell="1" allowOverlap="1" wp14:anchorId="28270A84" wp14:editId="316B730E">
                      <wp:simplePos x="0" y="0"/>
                      <wp:positionH relativeFrom="column">
                        <wp:posOffset>-33655</wp:posOffset>
                      </wp:positionH>
                      <wp:positionV relativeFrom="paragraph">
                        <wp:posOffset>25400</wp:posOffset>
                      </wp:positionV>
                      <wp:extent cx="154940" cy="128905"/>
                      <wp:effectExtent l="0" t="0" r="16510" b="23495"/>
                      <wp:wrapNone/>
                      <wp:docPr id="28" name="Rectangle 2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1653" id="Rectangle 28" o:spid="_x0000_s1026" style="position:absolute;margin-left:-2.65pt;margin-top:2pt;width:12.2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M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w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Ditch</w:t>
            </w:r>
          </w:p>
        </w:tc>
        <w:tc>
          <w:tcPr>
            <w:tcW w:w="4675" w:type="dxa"/>
          </w:tcPr>
          <w:p w14:paraId="5AEED728" w14:textId="4DEBD7DA"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1728" behindDoc="0" locked="0" layoutInCell="1" allowOverlap="1" wp14:anchorId="73F47F46" wp14:editId="7A6FE68F">
                      <wp:simplePos x="0" y="0"/>
                      <wp:positionH relativeFrom="column">
                        <wp:posOffset>-24130</wp:posOffset>
                      </wp:positionH>
                      <wp:positionV relativeFrom="paragraph">
                        <wp:posOffset>20955</wp:posOffset>
                      </wp:positionV>
                      <wp:extent cx="154940" cy="128905"/>
                      <wp:effectExtent l="0" t="0" r="16510" b="23495"/>
                      <wp:wrapNone/>
                      <wp:docPr id="31" name="Rectangle 3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FC97" id="Rectangle 31" o:spid="_x0000_s1026" style="position:absolute;margin-left:-1.9pt;margin-top:1.65pt;width:12.2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mXgIAAAsFAAAOAAAAZHJzL2Uyb0RvYy54bWysVE1v2zAMvQ/YfxB0Xx1n6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Rolled Beam/Plate Girder Bridge</w:t>
            </w:r>
          </w:p>
        </w:tc>
      </w:tr>
      <w:tr w:rsidR="00FD360A" w14:paraId="37311DD2" w14:textId="77777777" w:rsidTr="00FD360A">
        <w:tc>
          <w:tcPr>
            <w:tcW w:w="5310" w:type="dxa"/>
          </w:tcPr>
          <w:p w14:paraId="628FBACD" w14:textId="47DCC53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7632" behindDoc="0" locked="0" layoutInCell="1" allowOverlap="1" wp14:anchorId="72DCC675" wp14:editId="5640D6F9">
                      <wp:simplePos x="0" y="0"/>
                      <wp:positionH relativeFrom="column">
                        <wp:posOffset>-33655</wp:posOffset>
                      </wp:positionH>
                      <wp:positionV relativeFrom="paragraph">
                        <wp:posOffset>36830</wp:posOffset>
                      </wp:positionV>
                      <wp:extent cx="154940" cy="128905"/>
                      <wp:effectExtent l="0" t="0" r="16510" b="23495"/>
                      <wp:wrapNone/>
                      <wp:docPr id="29" name="Rectangle 2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23F8" id="Rectangle 29" o:spid="_x0000_s1026" style="position:absolute;margin-left:-2.65pt;margin-top:2.9pt;width:12.2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k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Foundation remains, mill ruins, stone walls, other</w:t>
            </w:r>
            <w:r w:rsidR="00FD360A">
              <w:rPr>
                <w:rFonts w:asciiTheme="majorHAnsi" w:hAnsiTheme="majorHAnsi"/>
              </w:rPr>
              <w:t xml:space="preserve"> – </w:t>
            </w:r>
            <w:r w:rsidR="00FD360A">
              <w:rPr>
                <w:rFonts w:asciiTheme="majorHAnsi" w:hAnsiTheme="majorHAnsi"/>
                <w:b/>
              </w:rPr>
              <w:t>Take pictures</w:t>
            </w:r>
          </w:p>
        </w:tc>
        <w:tc>
          <w:tcPr>
            <w:tcW w:w="4675" w:type="dxa"/>
          </w:tcPr>
          <w:p w14:paraId="3EFE2729" w14:textId="156100BC"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3776" behindDoc="0" locked="0" layoutInCell="1" allowOverlap="1" wp14:anchorId="70B5C95E" wp14:editId="04EB6523">
                      <wp:simplePos x="0" y="0"/>
                      <wp:positionH relativeFrom="column">
                        <wp:posOffset>-24130</wp:posOffset>
                      </wp:positionH>
                      <wp:positionV relativeFrom="paragraph">
                        <wp:posOffset>36830</wp:posOffset>
                      </wp:positionV>
                      <wp:extent cx="154940" cy="128905"/>
                      <wp:effectExtent l="0" t="0" r="16510" b="23495"/>
                      <wp:wrapNone/>
                      <wp:docPr id="32" name="Rectangle 3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5CD34" id="Rectangle 32" o:spid="_x0000_s1026" style="position:absolute;margin-left:-1.9pt;margin-top:2.9pt;width:12.2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ZF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x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Stone abutments or piers – </w:t>
            </w:r>
            <w:r w:rsidR="00FD360A" w:rsidRPr="00FD360A">
              <w:rPr>
                <w:rFonts w:asciiTheme="majorHAnsi" w:hAnsiTheme="majorHAnsi"/>
                <w:b/>
              </w:rPr>
              <w:t>Take pictures</w:t>
            </w:r>
          </w:p>
        </w:tc>
      </w:tr>
      <w:tr w:rsidR="00FD360A" w14:paraId="7C4C1C2E" w14:textId="77777777" w:rsidTr="00FD360A">
        <w:tc>
          <w:tcPr>
            <w:tcW w:w="5310" w:type="dxa"/>
          </w:tcPr>
          <w:p w14:paraId="7251D787" w14:textId="584C37A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9680" behindDoc="0" locked="0" layoutInCell="1" allowOverlap="1" wp14:anchorId="7D1A704C" wp14:editId="4786DB3B">
                      <wp:simplePos x="0" y="0"/>
                      <wp:positionH relativeFrom="column">
                        <wp:posOffset>-43180</wp:posOffset>
                      </wp:positionH>
                      <wp:positionV relativeFrom="paragraph">
                        <wp:posOffset>15240</wp:posOffset>
                      </wp:positionV>
                      <wp:extent cx="154940" cy="12890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13DF" id="Rectangle 30" o:spid="_x0000_s1026" style="position:absolute;margin-left:-3.4pt;margin-top:1.2pt;width:12.2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O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Buildings within 300 feet of work - </w:t>
            </w:r>
            <w:r w:rsidR="00FD360A" w:rsidRPr="00FD360A">
              <w:rPr>
                <w:rFonts w:asciiTheme="majorHAnsi" w:hAnsiTheme="majorHAnsi"/>
                <w:b/>
              </w:rPr>
              <w:t>Take pictures</w:t>
            </w:r>
          </w:p>
        </w:tc>
        <w:tc>
          <w:tcPr>
            <w:tcW w:w="4675" w:type="dxa"/>
          </w:tcPr>
          <w:p w14:paraId="48C658DE" w14:textId="77777777" w:rsidR="00FD360A" w:rsidRPr="00E97278" w:rsidRDefault="00FD360A" w:rsidP="00FD360A">
            <w:pPr>
              <w:pStyle w:val="ListParagraph"/>
              <w:ind w:left="339"/>
              <w:rPr>
                <w:rFonts w:asciiTheme="majorHAnsi" w:hAnsiTheme="majorHAnsi"/>
              </w:rPr>
            </w:pPr>
          </w:p>
        </w:tc>
      </w:tr>
      <w:tr w:rsidR="00FD360A" w14:paraId="0F56EDDD" w14:textId="77777777" w:rsidTr="00FD360A">
        <w:tc>
          <w:tcPr>
            <w:tcW w:w="9985" w:type="dxa"/>
            <w:gridSpan w:val="2"/>
          </w:tcPr>
          <w:p w14:paraId="0EE20142" w14:textId="373F80C1" w:rsidR="00FD360A" w:rsidRPr="00E97278" w:rsidRDefault="00FD360A" w:rsidP="00FD360A">
            <w:pPr>
              <w:pStyle w:val="ListParagraph"/>
              <w:ind w:left="339"/>
              <w:jc w:val="center"/>
              <w:rPr>
                <w:rFonts w:asciiTheme="majorHAnsi" w:hAnsiTheme="majorHAnsi"/>
                <w:b/>
              </w:rPr>
            </w:pPr>
            <w:r w:rsidRPr="00E97278">
              <w:rPr>
                <w:rFonts w:asciiTheme="majorHAnsi" w:hAnsiTheme="majorHAnsi"/>
                <w:b/>
              </w:rPr>
              <w:t>Project Description:</w:t>
            </w:r>
          </w:p>
        </w:tc>
      </w:tr>
      <w:tr w:rsidR="00FD360A" w14:paraId="5B3B1005" w14:textId="77777777" w:rsidTr="00FD360A">
        <w:tc>
          <w:tcPr>
            <w:tcW w:w="5310" w:type="dxa"/>
          </w:tcPr>
          <w:p w14:paraId="14EFE332" w14:textId="15E1029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5824" behindDoc="0" locked="0" layoutInCell="1" allowOverlap="1" wp14:anchorId="2795FD91" wp14:editId="5F015B56">
                      <wp:simplePos x="0" y="0"/>
                      <wp:positionH relativeFrom="column">
                        <wp:posOffset>-43180</wp:posOffset>
                      </wp:positionH>
                      <wp:positionV relativeFrom="paragraph">
                        <wp:posOffset>39370</wp:posOffset>
                      </wp:positionV>
                      <wp:extent cx="154940" cy="128905"/>
                      <wp:effectExtent l="0" t="0" r="16510" b="23495"/>
                      <wp:wrapNone/>
                      <wp:docPr id="33" name="Rectangle 3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70F02" id="Rectangle 33" o:spid="_x0000_s1026" style="position:absolute;margin-left:-3.4pt;margin-top:3.1pt;width:12.2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tXQ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" fillcolor="white [3201]" strokecolor="black [3200]" strokeweight="1pt"/>
                  </w:pict>
                </mc:Fallback>
              </mc:AlternateContent>
            </w:r>
            <w:r w:rsidR="005E130F">
              <w:rPr>
                <w:rFonts w:asciiTheme="majorHAnsi" w:hAnsiTheme="majorHAnsi"/>
              </w:rPr>
              <w:t>New ditches will be established</w:t>
            </w:r>
          </w:p>
        </w:tc>
        <w:tc>
          <w:tcPr>
            <w:tcW w:w="4675" w:type="dxa"/>
          </w:tcPr>
          <w:p w14:paraId="51EBB993" w14:textId="4A02C89B"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7872" behindDoc="0" locked="0" layoutInCell="1" allowOverlap="1" wp14:anchorId="1C6B2ED1" wp14:editId="6D25CE52">
                      <wp:simplePos x="0" y="0"/>
                      <wp:positionH relativeFrom="column">
                        <wp:posOffset>-24130</wp:posOffset>
                      </wp:positionH>
                      <wp:positionV relativeFrom="paragraph">
                        <wp:posOffset>34925</wp:posOffset>
                      </wp:positionV>
                      <wp:extent cx="154940" cy="128905"/>
                      <wp:effectExtent l="0" t="0" r="16510" b="23495"/>
                      <wp:wrapNone/>
                      <wp:docPr id="34" name="Rectangle 3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ABED" id="Rectangle 34" o:spid="_x0000_s1026" style="position:absolute;margin-left:-1.9pt;margin-top:2.75pt;width:12.2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55w&#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All work will be completed from the existing road or shoulder</w:t>
            </w:r>
          </w:p>
        </w:tc>
      </w:tr>
      <w:tr w:rsidR="00FD360A" w14:paraId="731119FB" w14:textId="77777777" w:rsidTr="00FD360A">
        <w:tc>
          <w:tcPr>
            <w:tcW w:w="5310" w:type="dxa"/>
          </w:tcPr>
          <w:p w14:paraId="03E284EF" w14:textId="2ABBD00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9920" behindDoc="0" locked="0" layoutInCell="1" allowOverlap="1" wp14:anchorId="4B13ABE9" wp14:editId="16F92D41">
                      <wp:simplePos x="0" y="0"/>
                      <wp:positionH relativeFrom="column">
                        <wp:posOffset>-43180</wp:posOffset>
                      </wp:positionH>
                      <wp:positionV relativeFrom="paragraph">
                        <wp:posOffset>32385</wp:posOffset>
                      </wp:positionV>
                      <wp:extent cx="154940" cy="128905"/>
                      <wp:effectExtent l="0" t="0" r="16510" b="23495"/>
                      <wp:wrapNone/>
                      <wp:docPr id="35" name="Rectangle 3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D08A8" id="Rectangle 35" o:spid="_x0000_s1026" style="position:absolute;margin-left:-3.4pt;margin-top:2.55pt;width:12.2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qXw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" fillcolor="white [3201]" strokecolor="black [3200]" strokeweight="1pt"/>
                  </w:pict>
                </mc:Fallback>
              </mc:AlternateContent>
            </w:r>
            <w:r w:rsidR="00FD360A" w:rsidRPr="00E97278">
              <w:rPr>
                <w:rFonts w:asciiTheme="majorHAnsi" w:hAnsiTheme="majorHAnsi"/>
              </w:rPr>
              <w:t>Reestablishing existing ditches only</w:t>
            </w:r>
          </w:p>
        </w:tc>
        <w:tc>
          <w:tcPr>
            <w:tcW w:w="4675" w:type="dxa"/>
          </w:tcPr>
          <w:p w14:paraId="241274A1" w14:textId="5675DF0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1968" behindDoc="0" locked="0" layoutInCell="1" allowOverlap="1" wp14:anchorId="5547DEAC" wp14:editId="2BA2DB42">
                      <wp:simplePos x="0" y="0"/>
                      <wp:positionH relativeFrom="column">
                        <wp:posOffset>-33655</wp:posOffset>
                      </wp:positionH>
                      <wp:positionV relativeFrom="paragraph">
                        <wp:posOffset>32385</wp:posOffset>
                      </wp:positionV>
                      <wp:extent cx="154940" cy="128905"/>
                      <wp:effectExtent l="0" t="0" r="16510" b="23495"/>
                      <wp:wrapNone/>
                      <wp:docPr id="36" name="Rectangle 3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55EE" id="Rectangle 36" o:spid="_x0000_s1026" style="position:absolute;margin-left:-2.65pt;margin-top:2.55pt;width:12.2pt;height:1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XQIAAAs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 xml:space="preserve">There will be excavation within 300 feet or a river or stream – </w:t>
            </w:r>
            <w:r w:rsidR="00FD360A" w:rsidRPr="00FD360A">
              <w:rPr>
                <w:rFonts w:asciiTheme="majorHAnsi" w:hAnsiTheme="majorHAnsi"/>
                <w:b/>
              </w:rPr>
              <w:t>Take pictures</w:t>
            </w:r>
          </w:p>
        </w:tc>
      </w:tr>
      <w:tr w:rsidR="00FD360A" w14:paraId="2526478F" w14:textId="77777777" w:rsidTr="00FD360A">
        <w:tc>
          <w:tcPr>
            <w:tcW w:w="5310" w:type="dxa"/>
          </w:tcPr>
          <w:p w14:paraId="721E95B0" w14:textId="6A0CFA93"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4016" behindDoc="0" locked="0" layoutInCell="1" allowOverlap="1" wp14:anchorId="467BF6ED" wp14:editId="0839C607">
                      <wp:simplePos x="0" y="0"/>
                      <wp:positionH relativeFrom="column">
                        <wp:posOffset>-33655</wp:posOffset>
                      </wp:positionH>
                      <wp:positionV relativeFrom="paragraph">
                        <wp:posOffset>20320</wp:posOffset>
                      </wp:positionV>
                      <wp:extent cx="154940" cy="128905"/>
                      <wp:effectExtent l="0" t="0" r="16510" b="23495"/>
                      <wp:wrapNone/>
                      <wp:docPr id="37" name="Rectangle 3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D396" id="Rectangle 37" o:spid="_x0000_s1026" style="position:absolute;margin-left:-2.65pt;margin-top:1.6pt;width:12.2pt;height:10.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hXQIAAAs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&#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fOJUh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structure is being replaced on existing location/alignment</w:t>
            </w:r>
          </w:p>
        </w:tc>
        <w:tc>
          <w:tcPr>
            <w:tcW w:w="4675" w:type="dxa"/>
          </w:tcPr>
          <w:p w14:paraId="1A61632C" w14:textId="34B5C18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8112" behindDoc="0" locked="0" layoutInCell="1" allowOverlap="1" wp14:anchorId="0B2C491B" wp14:editId="07BB5058">
                      <wp:simplePos x="0" y="0"/>
                      <wp:positionH relativeFrom="column">
                        <wp:posOffset>-33655</wp:posOffset>
                      </wp:positionH>
                      <wp:positionV relativeFrom="paragraph">
                        <wp:posOffset>20320</wp:posOffset>
                      </wp:positionV>
                      <wp:extent cx="154940" cy="128905"/>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B07F" id="Rectangle 39" o:spid="_x0000_s1026" style="position:absolute;margin-left:-2.65pt;margin-top:1.6pt;width:12.2pt;height:10.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&#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Cr4Al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Road reclaiming, reconstruction, or widening</w:t>
            </w:r>
          </w:p>
        </w:tc>
      </w:tr>
      <w:tr w:rsidR="00FD360A" w14:paraId="236005B2" w14:textId="77777777" w:rsidTr="00FD360A">
        <w:tc>
          <w:tcPr>
            <w:tcW w:w="5310" w:type="dxa"/>
          </w:tcPr>
          <w:p w14:paraId="4893F1BF" w14:textId="4ECBACF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6064" behindDoc="0" locked="0" layoutInCell="1" allowOverlap="1" wp14:anchorId="50AB7D19" wp14:editId="72952BFA">
                      <wp:simplePos x="0" y="0"/>
                      <wp:positionH relativeFrom="column">
                        <wp:posOffset>-43180</wp:posOffset>
                      </wp:positionH>
                      <wp:positionV relativeFrom="paragraph">
                        <wp:posOffset>18415</wp:posOffset>
                      </wp:positionV>
                      <wp:extent cx="154940" cy="128905"/>
                      <wp:effectExtent l="0" t="0" r="16510" b="23495"/>
                      <wp:wrapNone/>
                      <wp:docPr id="38" name="Rectangle 3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9A445" id="Rectangle 38" o:spid="_x0000_s1026" style="position:absolute;margin-left:-3.4pt;margin-top:1.45pt;width:12.2pt;height:10.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N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 xml:space="preserve">Excavation within a floodplain – </w:t>
            </w:r>
            <w:r w:rsidR="00FD360A" w:rsidRPr="00FD360A">
              <w:rPr>
                <w:rFonts w:asciiTheme="majorHAnsi" w:hAnsiTheme="majorHAnsi"/>
                <w:b/>
              </w:rPr>
              <w:t>Take pictures</w:t>
            </w:r>
          </w:p>
        </w:tc>
        <w:tc>
          <w:tcPr>
            <w:tcW w:w="4675" w:type="dxa"/>
          </w:tcPr>
          <w:p w14:paraId="6EADFA16" w14:textId="3E4FAE7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2208" behindDoc="0" locked="0" layoutInCell="1" allowOverlap="1" wp14:anchorId="2617EEB7" wp14:editId="02ADBAAE">
                      <wp:simplePos x="0" y="0"/>
                      <wp:positionH relativeFrom="column">
                        <wp:posOffset>-43180</wp:posOffset>
                      </wp:positionH>
                      <wp:positionV relativeFrom="paragraph">
                        <wp:posOffset>27940</wp:posOffset>
                      </wp:positionV>
                      <wp:extent cx="154940" cy="128905"/>
                      <wp:effectExtent l="0" t="0" r="16510" b="23495"/>
                      <wp:wrapNone/>
                      <wp:docPr id="41" name="Rectangle 4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50F29" id="Rectangle 41" o:spid="_x0000_s1026" style="position:absolute;margin-left:-3.4pt;margin-top:2.2pt;width:12.2pt;height:1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ZX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J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Temporary off-road access is required</w:t>
            </w:r>
          </w:p>
        </w:tc>
      </w:tr>
      <w:tr w:rsidR="00FD360A" w14:paraId="23607046" w14:textId="77777777" w:rsidTr="00FD360A">
        <w:tc>
          <w:tcPr>
            <w:tcW w:w="5310" w:type="dxa"/>
          </w:tcPr>
          <w:p w14:paraId="35C74020" w14:textId="14DE971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0160" behindDoc="0" locked="0" layoutInCell="1" allowOverlap="1" wp14:anchorId="397F6075" wp14:editId="40CBC9B1">
                      <wp:simplePos x="0" y="0"/>
                      <wp:positionH relativeFrom="column">
                        <wp:posOffset>-33655</wp:posOffset>
                      </wp:positionH>
                      <wp:positionV relativeFrom="paragraph">
                        <wp:posOffset>14605</wp:posOffset>
                      </wp:positionV>
                      <wp:extent cx="154940" cy="128905"/>
                      <wp:effectExtent l="0" t="0" r="16510" b="23495"/>
                      <wp:wrapNone/>
                      <wp:docPr id="40" name="Rectangle 4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C902E" id="Rectangle 40" o:spid="_x0000_s1026" style="position:absolute;margin-left:-2.65pt;margin-top:1.15pt;width:12.2pt;height:10.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b/Ww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" fillcolor="white [3201]" strokecolor="black [3200]" strokeweight="1pt"/>
                  </w:pict>
                </mc:Fallback>
              </mc:AlternateContent>
            </w:r>
            <w:r w:rsidR="00FD360A" w:rsidRPr="00E97278">
              <w:rPr>
                <w:rFonts w:asciiTheme="majorHAnsi" w:hAnsiTheme="majorHAnsi"/>
              </w:rPr>
              <w:t>Tree cutting/clearing</w:t>
            </w:r>
            <w:r w:rsidR="00FD360A">
              <w:rPr>
                <w:rFonts w:asciiTheme="majorHAnsi" w:hAnsiTheme="majorHAnsi"/>
              </w:rPr>
              <w:t xml:space="preserve"> – </w:t>
            </w:r>
            <w:r w:rsidR="00FD360A">
              <w:rPr>
                <w:rFonts w:asciiTheme="majorHAnsi" w:hAnsiTheme="majorHAnsi"/>
                <w:b/>
              </w:rPr>
              <w:t>Take pictures</w:t>
            </w:r>
          </w:p>
        </w:tc>
        <w:tc>
          <w:tcPr>
            <w:tcW w:w="4675" w:type="dxa"/>
          </w:tcPr>
          <w:p w14:paraId="37F3E9E3" w14:textId="4F8016D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4256" behindDoc="0" locked="0" layoutInCell="1" allowOverlap="1" wp14:anchorId="5D081D27" wp14:editId="5FE8B387">
                      <wp:simplePos x="0" y="0"/>
                      <wp:positionH relativeFrom="column">
                        <wp:posOffset>-43180</wp:posOffset>
                      </wp:positionH>
                      <wp:positionV relativeFrom="paragraph">
                        <wp:posOffset>24130</wp:posOffset>
                      </wp:positionV>
                      <wp:extent cx="154940" cy="128905"/>
                      <wp:effectExtent l="0" t="0" r="16510" b="23495"/>
                      <wp:wrapNone/>
                      <wp:docPr id="43" name="Rectangle 4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EB3FE" id="Rectangle 43" o:spid="_x0000_s1026" style="position:absolute;margin-left:-3.4pt;margin-top:1.9pt;width:12.2pt;height:1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Tz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roadway will be realigned</w:t>
            </w:r>
          </w:p>
        </w:tc>
      </w:tr>
    </w:tbl>
    <w:p w14:paraId="41B4F9F2" w14:textId="2B1291E9" w:rsidR="00FB5269" w:rsidRDefault="00FB5269" w:rsidP="00A12CDA">
      <w:pPr>
        <w:spacing w:after="0"/>
        <w:jc w:val="center"/>
        <w:rPr>
          <w:rFonts w:asciiTheme="majorHAnsi" w:hAnsiTheme="majorHAnsi"/>
        </w:rPr>
      </w:pPr>
    </w:p>
    <w:p w14:paraId="6DC082A9" w14:textId="26C1D16C" w:rsidR="00FD360A" w:rsidRPr="007513C4" w:rsidRDefault="00FD360A" w:rsidP="00A12CDA">
      <w:pPr>
        <w:spacing w:after="0"/>
        <w:jc w:val="center"/>
        <w:rPr>
          <w:rFonts w:asciiTheme="majorHAnsi" w:hAnsiTheme="majorHAnsi"/>
        </w:rPr>
      </w:pPr>
    </w:p>
    <w:p w14:paraId="5BE43C06" w14:textId="71EC8517" w:rsidR="00003972" w:rsidRPr="007513C4" w:rsidRDefault="00BD6124" w:rsidP="00003972">
      <w:pPr>
        <w:spacing w:after="0" w:line="360" w:lineRule="auto"/>
        <w:rPr>
          <w:rFonts w:asciiTheme="majorHAnsi" w:hAnsiTheme="majorHAnsi"/>
        </w:rPr>
      </w:pPr>
      <w:r>
        <w:rPr>
          <w:rFonts w:asciiTheme="majorHAnsi" w:hAnsiTheme="majorHAnsi"/>
          <w:b/>
        </w:rPr>
        <w:t>Please describe the</w:t>
      </w:r>
      <w:r w:rsidR="00003972" w:rsidRPr="009D652B">
        <w:rPr>
          <w:rFonts w:asciiTheme="majorHAnsi" w:hAnsiTheme="majorHAnsi"/>
          <w:b/>
        </w:rPr>
        <w:t xml:space="preserve"> </w:t>
      </w:r>
      <w:r w:rsidR="0004531A">
        <w:rPr>
          <w:rFonts w:asciiTheme="majorHAnsi" w:hAnsiTheme="majorHAnsi"/>
          <w:b/>
        </w:rPr>
        <w:t>p</w:t>
      </w:r>
      <w:r w:rsidR="00003972" w:rsidRPr="009D652B">
        <w:rPr>
          <w:rFonts w:asciiTheme="majorHAnsi" w:hAnsiTheme="majorHAnsi"/>
          <w:b/>
        </w:rPr>
        <w:t>roject</w:t>
      </w:r>
      <w:r w:rsidR="009D652B" w:rsidRPr="009D652B">
        <w:rPr>
          <w:rFonts w:asciiTheme="majorHAnsi" w:hAnsiTheme="majorHAnsi"/>
          <w:b/>
        </w:rPr>
        <w:t xml:space="preserve"> and how </w:t>
      </w:r>
      <w:r w:rsidR="00A25A0C">
        <w:rPr>
          <w:rFonts w:asciiTheme="majorHAnsi" w:hAnsiTheme="majorHAnsi"/>
          <w:b/>
        </w:rPr>
        <w:t>it will</w:t>
      </w:r>
      <w:r w:rsidR="0004531A">
        <w:rPr>
          <w:rFonts w:asciiTheme="majorHAnsi" w:hAnsiTheme="majorHAnsi"/>
          <w:b/>
        </w:rPr>
        <w:t xml:space="preserve"> create a positive water quality benefit</w:t>
      </w:r>
      <w:r w:rsidR="009D652B">
        <w:rPr>
          <w:rFonts w:asciiTheme="majorHAnsi" w:hAnsiTheme="majorHAnsi"/>
        </w:rPr>
        <w:t xml:space="preserve"> (ex.  </w:t>
      </w:r>
      <w:r w:rsidR="00A25A0C">
        <w:rPr>
          <w:rFonts w:asciiTheme="majorHAnsi" w:hAnsiTheme="majorHAnsi"/>
        </w:rPr>
        <w:t xml:space="preserve">Reshape </w:t>
      </w:r>
      <w:r w:rsidR="009D652B">
        <w:rPr>
          <w:rFonts w:asciiTheme="majorHAnsi" w:hAnsiTheme="majorHAnsi"/>
        </w:rPr>
        <w:t>500’ of ditch and</w:t>
      </w:r>
      <w:r w:rsidR="00A25A0C">
        <w:rPr>
          <w:rFonts w:asciiTheme="majorHAnsi" w:hAnsiTheme="majorHAnsi"/>
        </w:rPr>
        <w:t xml:space="preserve"> line with 12 inch minus</w:t>
      </w:r>
      <w:r w:rsidR="009D652B">
        <w:rPr>
          <w:rFonts w:asciiTheme="majorHAnsi" w:hAnsiTheme="majorHAnsi"/>
        </w:rPr>
        <w:t xml:space="preserve"> stone</w:t>
      </w:r>
      <w:r w:rsidR="001C291A">
        <w:rPr>
          <w:rFonts w:asciiTheme="majorHAnsi" w:hAnsiTheme="majorHAnsi"/>
        </w:rPr>
        <w:t>,</w:t>
      </w:r>
      <w:r w:rsidR="009D652B">
        <w:rPr>
          <w:rFonts w:asciiTheme="majorHAnsi" w:hAnsiTheme="majorHAnsi"/>
        </w:rPr>
        <w:t xml:space="preserve"> </w:t>
      </w:r>
      <w:r w:rsidR="00A25A0C">
        <w:rPr>
          <w:rFonts w:asciiTheme="majorHAnsi" w:hAnsiTheme="majorHAnsi"/>
        </w:rPr>
        <w:t>to prevent sediment from entering the Lamoille River at the bottom of the hill</w:t>
      </w:r>
      <w:r w:rsidR="009D652B">
        <w:rPr>
          <w:rFonts w:asciiTheme="majorHAnsi" w:hAnsiTheme="majorHAnsi"/>
        </w:rPr>
        <w:t>)</w:t>
      </w:r>
      <w:r w:rsidR="00003972" w:rsidRPr="007513C4">
        <w:rPr>
          <w:rFonts w:asciiTheme="majorHAnsi" w:hAnsiTheme="majorHAnsi"/>
        </w:rPr>
        <w:t>:</w:t>
      </w:r>
    </w:p>
    <w:p w14:paraId="5DDF87F9" w14:textId="1285E8BA" w:rsidR="00003972" w:rsidRPr="007513C4" w:rsidRDefault="00003972" w:rsidP="00003972">
      <w:pPr>
        <w:spacing w:after="0" w:line="360" w:lineRule="auto"/>
        <w:rPr>
          <w:rFonts w:asciiTheme="majorHAnsi" w:hAnsiTheme="majorHAnsi"/>
        </w:rPr>
      </w:pPr>
      <w:r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2EBE5D" w14:textId="47317CFB" w:rsidR="00BD6124" w:rsidRDefault="00BD6124" w:rsidP="00003972">
      <w:pPr>
        <w:spacing w:after="0" w:line="360" w:lineRule="auto"/>
        <w:rPr>
          <w:rFonts w:asciiTheme="majorHAnsi" w:hAnsiTheme="majorHAnsi"/>
          <w:b/>
        </w:rPr>
      </w:pPr>
    </w:p>
    <w:p w14:paraId="1702E42B" w14:textId="14122762" w:rsidR="001D5EFD" w:rsidRPr="009D652B" w:rsidRDefault="001D5EFD" w:rsidP="00003972">
      <w:pPr>
        <w:spacing w:after="0" w:line="360" w:lineRule="auto"/>
        <w:rPr>
          <w:rFonts w:asciiTheme="majorHAnsi" w:hAnsiTheme="majorHAnsi"/>
          <w:b/>
        </w:rPr>
      </w:pPr>
      <w:r w:rsidRPr="009D652B">
        <w:rPr>
          <w:rFonts w:asciiTheme="majorHAnsi" w:hAnsiTheme="majorHAnsi"/>
          <w:b/>
        </w:rPr>
        <w:t xml:space="preserve">Please list any professionals </w:t>
      </w:r>
      <w:r w:rsidR="00BD6124">
        <w:rPr>
          <w:rFonts w:asciiTheme="majorHAnsi" w:hAnsiTheme="majorHAnsi"/>
          <w:b/>
        </w:rPr>
        <w:t xml:space="preserve">or partners that </w:t>
      </w:r>
      <w:r w:rsidRPr="009D652B">
        <w:rPr>
          <w:rFonts w:asciiTheme="majorHAnsi" w:hAnsiTheme="majorHAnsi"/>
          <w:b/>
        </w:rPr>
        <w:t>assist</w:t>
      </w:r>
      <w:r w:rsidR="00BD6124">
        <w:rPr>
          <w:rFonts w:asciiTheme="majorHAnsi" w:hAnsiTheme="majorHAnsi"/>
          <w:b/>
        </w:rPr>
        <w:t>ed</w:t>
      </w:r>
      <w:r w:rsidRPr="009D652B">
        <w:rPr>
          <w:rFonts w:asciiTheme="majorHAnsi" w:hAnsiTheme="majorHAnsi"/>
          <w:b/>
        </w:rPr>
        <w:t xml:space="preserve"> with </w:t>
      </w:r>
      <w:r w:rsidR="009E4C58">
        <w:rPr>
          <w:rFonts w:asciiTheme="majorHAnsi" w:hAnsiTheme="majorHAnsi"/>
          <w:b/>
        </w:rPr>
        <w:t xml:space="preserve">planning </w:t>
      </w:r>
      <w:r w:rsidRPr="009D652B">
        <w:rPr>
          <w:rFonts w:asciiTheme="majorHAnsi" w:hAnsiTheme="majorHAnsi"/>
          <w:b/>
        </w:rPr>
        <w:t xml:space="preserve">this project </w:t>
      </w:r>
      <w:r w:rsidR="001C291A">
        <w:rPr>
          <w:rFonts w:asciiTheme="majorHAnsi" w:hAnsiTheme="majorHAnsi"/>
        </w:rPr>
        <w:t>(ANR River Management</w:t>
      </w:r>
      <w:r w:rsidRPr="009D652B">
        <w:rPr>
          <w:rFonts w:asciiTheme="majorHAnsi" w:hAnsiTheme="majorHAnsi"/>
        </w:rPr>
        <w:t xml:space="preserve"> Engineer, Army Corps of Engi</w:t>
      </w:r>
      <w:r w:rsidR="000A6CCD">
        <w:rPr>
          <w:rFonts w:asciiTheme="majorHAnsi" w:hAnsiTheme="majorHAnsi"/>
        </w:rPr>
        <w:t>neers, VTrans</w:t>
      </w:r>
      <w:r w:rsidRPr="009D652B">
        <w:rPr>
          <w:rFonts w:asciiTheme="majorHAnsi" w:hAnsiTheme="majorHAnsi"/>
        </w:rPr>
        <w:t xml:space="preserve"> staff,</w:t>
      </w:r>
      <w:r w:rsidR="001C291A">
        <w:rPr>
          <w:rFonts w:asciiTheme="majorHAnsi" w:hAnsiTheme="majorHAnsi"/>
        </w:rPr>
        <w:t xml:space="preserve"> Basin Planner</w:t>
      </w:r>
      <w:r w:rsidR="002973C4">
        <w:rPr>
          <w:rFonts w:asciiTheme="majorHAnsi" w:hAnsiTheme="majorHAnsi"/>
        </w:rPr>
        <w:t xml:space="preserve">, RPC staff, </w:t>
      </w:r>
      <w:r w:rsidRPr="009D652B">
        <w:rPr>
          <w:rFonts w:asciiTheme="majorHAnsi" w:hAnsiTheme="majorHAnsi"/>
        </w:rPr>
        <w:t>etc.):</w:t>
      </w:r>
    </w:p>
    <w:p w14:paraId="64F812DF" w14:textId="7AA11642" w:rsidR="001D5EFD" w:rsidRPr="007513C4" w:rsidRDefault="001D5EFD" w:rsidP="00003972">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1CBF98AC" w14:textId="7330B71E" w:rsidR="00833793" w:rsidRDefault="001D6503" w:rsidP="00833793">
      <w:pPr>
        <w:spacing w:after="0" w:line="240" w:lineRule="auto"/>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6304" behindDoc="0" locked="0" layoutInCell="1" allowOverlap="1" wp14:anchorId="41639C5D" wp14:editId="46460D5F">
                <wp:simplePos x="0" y="0"/>
                <wp:positionH relativeFrom="column">
                  <wp:posOffset>3962400</wp:posOffset>
                </wp:positionH>
                <wp:positionV relativeFrom="paragraph">
                  <wp:posOffset>12065</wp:posOffset>
                </wp:positionV>
                <wp:extent cx="154940" cy="128905"/>
                <wp:effectExtent l="0" t="0" r="16510" b="23495"/>
                <wp:wrapNone/>
                <wp:docPr id="47" name="Rectangle 4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AB3A" id="Rectangle 47" o:spid="_x0000_s1026" style="position:absolute;margin-left:312pt;margin-top:.95pt;width:12.2pt;height:1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Q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n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50400" behindDoc="0" locked="0" layoutInCell="1" allowOverlap="1" wp14:anchorId="790DA7C3" wp14:editId="50846202">
                <wp:simplePos x="0" y="0"/>
                <wp:positionH relativeFrom="column">
                  <wp:posOffset>4400550</wp:posOffset>
                </wp:positionH>
                <wp:positionV relativeFrom="paragraph">
                  <wp:posOffset>10795</wp:posOffset>
                </wp:positionV>
                <wp:extent cx="154940" cy="128905"/>
                <wp:effectExtent l="0" t="0" r="16510" b="23495"/>
                <wp:wrapNone/>
                <wp:docPr id="49" name="Rectangle 4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7AD5A" id="Rectangle 49" o:spid="_x0000_s1026" style="position:absolute;margin-left:346.5pt;margin-top:.85pt;width:12.2pt;height:1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U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L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48352" behindDoc="0" locked="0" layoutInCell="1" allowOverlap="1" wp14:anchorId="103182DE" wp14:editId="75C35683">
                <wp:simplePos x="0" y="0"/>
                <wp:positionH relativeFrom="column">
                  <wp:posOffset>3505200</wp:posOffset>
                </wp:positionH>
                <wp:positionV relativeFrom="paragraph">
                  <wp:posOffset>10795</wp:posOffset>
                </wp:positionV>
                <wp:extent cx="154940" cy="128905"/>
                <wp:effectExtent l="0" t="0" r="16510" b="23495"/>
                <wp:wrapNone/>
                <wp:docPr id="48" name="Rectangle 4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E89A" id="Rectangle 48" o:spid="_x0000_s1026" style="position:absolute;margin-left:276pt;margin-top:.85pt;width:12.2pt;height:10.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G8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I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" fillcolor="white [3201]" strokecolor="black [3200]" strokeweight="1pt"/>
            </w:pict>
          </mc:Fallback>
        </mc:AlternateContent>
      </w:r>
      <w:r w:rsidR="001B3B2D" w:rsidRPr="009D652B">
        <w:rPr>
          <w:rFonts w:asciiTheme="majorHAnsi" w:hAnsiTheme="majorHAnsi"/>
          <w:b/>
        </w:rPr>
        <w:t>Is the project loc</w:t>
      </w:r>
      <w:r w:rsidR="00833793">
        <w:rPr>
          <w:rFonts w:asciiTheme="majorHAnsi" w:hAnsiTheme="majorHAnsi"/>
          <w:b/>
        </w:rPr>
        <w:t xml:space="preserve">ated in the town “Right of Way? </w:t>
      </w:r>
      <w:r w:rsidR="00833793">
        <w:rPr>
          <w:rFonts w:asciiTheme="majorHAnsi" w:hAnsiTheme="majorHAnsi"/>
        </w:rPr>
        <w:t>(</w:t>
      </w:r>
      <w:r w:rsidR="009E4C58">
        <w:rPr>
          <w:rFonts w:asciiTheme="majorHAnsi" w:hAnsiTheme="majorHAnsi"/>
        </w:rPr>
        <w:t xml:space="preserve">select </w:t>
      </w:r>
      <w:r w:rsidR="00833793">
        <w:rPr>
          <w:rFonts w:asciiTheme="majorHAnsi" w:hAnsiTheme="majorHAnsi"/>
        </w:rPr>
        <w:t>one)</w:t>
      </w:r>
      <w:r w:rsidR="00833793">
        <w:rPr>
          <w:rFonts w:asciiTheme="majorHAnsi" w:hAnsiTheme="majorHAnsi"/>
          <w:b/>
        </w:rPr>
        <w:tab/>
      </w:r>
      <w:r w:rsidR="001B3B2D" w:rsidRPr="009D652B">
        <w:rPr>
          <w:rFonts w:asciiTheme="majorHAnsi" w:hAnsiTheme="majorHAnsi"/>
          <w:b/>
        </w:rPr>
        <w:t xml:space="preserve"> </w:t>
      </w:r>
      <w:r w:rsidR="00833793">
        <w:rPr>
          <w:rFonts w:asciiTheme="majorHAnsi" w:hAnsiTheme="majorHAnsi"/>
        </w:rPr>
        <w:t>Yes</w:t>
      </w:r>
      <w:r w:rsidR="00833793">
        <w:rPr>
          <w:rFonts w:asciiTheme="majorHAnsi" w:hAnsiTheme="majorHAnsi"/>
        </w:rPr>
        <w:tab/>
        <w:t xml:space="preserve"> No</w:t>
      </w:r>
      <w:r w:rsidR="001B3B2D" w:rsidRPr="009D652B">
        <w:rPr>
          <w:rFonts w:asciiTheme="majorHAnsi" w:hAnsiTheme="majorHAnsi"/>
        </w:rPr>
        <w:t xml:space="preserve"> </w:t>
      </w:r>
      <w:r w:rsidR="00833793">
        <w:rPr>
          <w:rFonts w:asciiTheme="majorHAnsi" w:hAnsiTheme="majorHAnsi"/>
        </w:rPr>
        <w:tab/>
      </w:r>
      <w:r w:rsidR="001B3B2D" w:rsidRPr="009D652B">
        <w:rPr>
          <w:rFonts w:asciiTheme="majorHAnsi" w:hAnsiTheme="majorHAnsi"/>
        </w:rPr>
        <w:t xml:space="preserve">Both </w:t>
      </w:r>
    </w:p>
    <w:p w14:paraId="34B3E0E4" w14:textId="2894CC83" w:rsidR="001B3B2D" w:rsidRDefault="00C858C1" w:rsidP="00833793">
      <w:pPr>
        <w:spacing w:after="0" w:line="240" w:lineRule="auto"/>
        <w:rPr>
          <w:rFonts w:asciiTheme="majorHAnsi" w:hAnsiTheme="majorHAnsi"/>
        </w:rPr>
      </w:pPr>
      <w:r>
        <w:rPr>
          <w:rFonts w:asciiTheme="majorHAnsi" w:hAnsiTheme="majorHAnsi"/>
        </w:rPr>
        <w:t xml:space="preserve">Please be aware, Municipalities are </w:t>
      </w:r>
      <w:r w:rsidR="00833793">
        <w:rPr>
          <w:rFonts w:asciiTheme="majorHAnsi" w:hAnsiTheme="majorHAnsi"/>
        </w:rPr>
        <w:t>required to have</w:t>
      </w:r>
      <w:r w:rsidR="00833793" w:rsidRPr="00833793">
        <w:rPr>
          <w:rFonts w:asciiTheme="majorHAnsi" w:hAnsiTheme="majorHAnsi"/>
        </w:rPr>
        <w:t xml:space="preserve"> </w:t>
      </w:r>
      <w:r>
        <w:rPr>
          <w:rFonts w:asciiTheme="majorHAnsi" w:hAnsiTheme="majorHAnsi"/>
        </w:rPr>
        <w:t xml:space="preserve">an </w:t>
      </w:r>
      <w:r w:rsidR="00833793">
        <w:rPr>
          <w:rFonts w:asciiTheme="majorHAnsi" w:hAnsiTheme="majorHAnsi"/>
        </w:rPr>
        <w:t xml:space="preserve">Agreement for Entry </w:t>
      </w:r>
      <w:r>
        <w:rPr>
          <w:rFonts w:asciiTheme="majorHAnsi" w:hAnsiTheme="majorHAnsi"/>
        </w:rPr>
        <w:t xml:space="preserve">&amp; </w:t>
      </w:r>
      <w:r w:rsidR="00833793">
        <w:rPr>
          <w:rFonts w:asciiTheme="majorHAnsi" w:hAnsiTheme="majorHAnsi"/>
        </w:rPr>
        <w:t xml:space="preserve">Liability Release for any impacted properties </w:t>
      </w:r>
      <w:r>
        <w:rPr>
          <w:rFonts w:asciiTheme="majorHAnsi" w:hAnsiTheme="majorHAnsi"/>
        </w:rPr>
        <w:t>(</w:t>
      </w:r>
      <w:r w:rsidR="00833793">
        <w:rPr>
          <w:rFonts w:asciiTheme="majorHAnsi" w:hAnsiTheme="majorHAnsi"/>
        </w:rPr>
        <w:t>prior to the start of construction.</w:t>
      </w:r>
      <w:r>
        <w:rPr>
          <w:rFonts w:asciiTheme="majorHAnsi" w:hAnsiTheme="majorHAnsi"/>
        </w:rPr>
        <w:t>)</w:t>
      </w:r>
    </w:p>
    <w:p w14:paraId="77ACFC9D" w14:textId="77777777" w:rsidR="008F6C9B" w:rsidRDefault="008F6C9B" w:rsidP="00FC4D81">
      <w:pPr>
        <w:spacing w:before="120"/>
        <w:rPr>
          <w:rFonts w:ascii="Cooper Black" w:hAnsi="Cooper Black"/>
          <w:sz w:val="32"/>
          <w:szCs w:val="32"/>
        </w:rPr>
      </w:pPr>
    </w:p>
    <w:p w14:paraId="5F14B5A4" w14:textId="3CCBF619" w:rsidR="00984E30" w:rsidRPr="00984E30" w:rsidRDefault="00984E30" w:rsidP="00FC4D81">
      <w:pPr>
        <w:spacing w:before="120"/>
        <w:rPr>
          <w:rFonts w:ascii="Cooper Black" w:hAnsi="Cooper Black"/>
          <w:sz w:val="32"/>
          <w:szCs w:val="32"/>
        </w:rPr>
      </w:pPr>
      <w:r w:rsidRPr="00984E30">
        <w:rPr>
          <w:rFonts w:ascii="Cooper Black" w:hAnsi="Cooper Black"/>
          <w:sz w:val="32"/>
          <w:szCs w:val="32"/>
        </w:rPr>
        <w:t>Budget:</w:t>
      </w:r>
    </w:p>
    <w:p w14:paraId="4842F303" w14:textId="3BD336B6" w:rsidR="00984E30" w:rsidRPr="00984E30" w:rsidRDefault="001C22AE" w:rsidP="00003972">
      <w:pPr>
        <w:spacing w:after="0" w:line="360" w:lineRule="auto"/>
        <w:rPr>
          <w:rFonts w:asciiTheme="majorHAnsi" w:hAnsiTheme="majorHAnsi"/>
          <w:b/>
        </w:rPr>
      </w:pPr>
      <w:r w:rsidRPr="00984E30">
        <w:rPr>
          <w:rFonts w:asciiTheme="majorHAnsi" w:hAnsiTheme="majorHAnsi"/>
          <w:b/>
        </w:rPr>
        <w:t>Please attach a</w:t>
      </w:r>
      <w:r w:rsidR="001D5EFD" w:rsidRPr="00984E30">
        <w:rPr>
          <w:rFonts w:asciiTheme="majorHAnsi" w:hAnsiTheme="majorHAnsi"/>
          <w:b/>
        </w:rPr>
        <w:t xml:space="preserve"> project </w:t>
      </w:r>
      <w:r w:rsidR="00003972" w:rsidRPr="00984E30">
        <w:rPr>
          <w:rFonts w:asciiTheme="majorHAnsi" w:hAnsiTheme="majorHAnsi"/>
          <w:b/>
        </w:rPr>
        <w:t>budget</w:t>
      </w:r>
      <w:r w:rsidR="00984E30" w:rsidRPr="00984E30">
        <w:rPr>
          <w:rFonts w:asciiTheme="majorHAnsi" w:hAnsiTheme="majorHAnsi"/>
          <w:b/>
        </w:rPr>
        <w:t xml:space="preserve"> and confirm below that is attached</w:t>
      </w:r>
      <w:r w:rsidR="00984E30">
        <w:rPr>
          <w:rFonts w:asciiTheme="majorHAnsi" w:hAnsiTheme="majorHAnsi"/>
          <w:b/>
        </w:rPr>
        <w:t>:</w:t>
      </w:r>
    </w:p>
    <w:p w14:paraId="7B075922" w14:textId="51011793" w:rsidR="00003972" w:rsidRPr="00984E30" w:rsidRDefault="00984E30" w:rsidP="00984E30">
      <w:pPr>
        <w:spacing w:after="0" w:line="360" w:lineRule="auto"/>
        <w:ind w:firstLine="720"/>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28BC8FC2" wp14:editId="658D2F05">
                <wp:simplePos x="0" y="0"/>
                <wp:positionH relativeFrom="column">
                  <wp:posOffset>258792</wp:posOffset>
                </wp:positionH>
                <wp:positionV relativeFrom="paragraph">
                  <wp:posOffset>35368</wp:posOffset>
                </wp:positionV>
                <wp:extent cx="155276" cy="129397"/>
                <wp:effectExtent l="0" t="0" r="16510" b="23495"/>
                <wp:wrapNone/>
                <wp:docPr id="86" name="Rectangle 86"/>
                <wp:cNvGraphicFramePr/>
                <a:graphic xmlns:a="http://schemas.openxmlformats.org/drawingml/2006/main">
                  <a:graphicData uri="http://schemas.microsoft.com/office/word/2010/wordprocessingShape">
                    <wps:wsp>
                      <wps:cNvSpPr/>
                      <wps:spPr>
                        <a:xfrm>
                          <a:off x="0" y="0"/>
                          <a:ext cx="155276" cy="1293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E244" id="Rectangle 86" o:spid="_x0000_s1026" style="position:absolute;margin-left:20.4pt;margin-top:2.8pt;width:12.2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KWXQIAAAs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" fillcolor="white [3201]" strokecolor="black [3200]" strokeweight="1pt"/>
            </w:pict>
          </mc:Fallback>
        </mc:AlternateContent>
      </w:r>
      <w:r w:rsidR="00811FB2">
        <w:rPr>
          <w:rFonts w:asciiTheme="majorHAnsi" w:hAnsiTheme="majorHAnsi"/>
          <w:b/>
        </w:rPr>
        <w:t>Project budget IS attached</w:t>
      </w:r>
    </w:p>
    <w:p w14:paraId="76E0AD3D" w14:textId="77777777" w:rsidR="006D733D" w:rsidRPr="006D733D" w:rsidRDefault="00984E30" w:rsidP="006D733D">
      <w:r>
        <w:rPr>
          <w:rFonts w:asciiTheme="majorHAnsi" w:hAnsiTheme="majorHAnsi"/>
          <w:b/>
        </w:rPr>
        <w:t>Are you applying to other grant programs to help fund this project?  If so, what programs?</w:t>
      </w:r>
      <w:ins w:id="1" w:author="Scribner, Sue" w:date="2019-10-02T15:11:00Z">
        <w:r w:rsidR="005E2609">
          <w:rPr>
            <w:rFonts w:asciiTheme="majorHAnsi" w:hAnsiTheme="majorHAnsi"/>
            <w:b/>
          </w:rPr>
          <w:t xml:space="preserve"> </w:t>
        </w:r>
      </w:ins>
      <w:r w:rsidR="006D733D">
        <w:rPr>
          <w:rFonts w:asciiTheme="majorHAnsi" w:hAnsiTheme="majorHAnsi"/>
          <w:b/>
        </w:rPr>
        <w:t xml:space="preserve"> </w:t>
      </w:r>
      <w:r w:rsidR="006D733D" w:rsidRPr="006D733D">
        <w:t>Please note that Better Roads requires a 20%</w:t>
      </w:r>
      <w:r w:rsidR="006D733D" w:rsidRPr="006D733D">
        <w:rPr>
          <w:u w:val="single"/>
        </w:rPr>
        <w:t xml:space="preserve"> local</w:t>
      </w:r>
      <w:r w:rsidR="006D733D" w:rsidRPr="006D733D">
        <w:t xml:space="preserve"> match and Better Roads funding may not be used as match for other state or federally funded programs.</w:t>
      </w:r>
    </w:p>
    <w:p w14:paraId="6DCD51FD" w14:textId="77777777" w:rsidR="00984E30" w:rsidRPr="001B3B2D" w:rsidRDefault="00984E30" w:rsidP="00984E30">
      <w:pPr>
        <w:rPr>
          <w:rFonts w:asciiTheme="majorHAnsi" w:hAnsiTheme="majorHAnsi"/>
        </w:rPr>
      </w:pPr>
      <w:r w:rsidRPr="001B3B2D">
        <w:rPr>
          <w:rFonts w:asciiTheme="majorHAnsi" w:hAnsiTheme="majorHAnsi"/>
        </w:rPr>
        <w:t>_____________________________________________________________________________________</w:t>
      </w:r>
    </w:p>
    <w:p w14:paraId="29AC2010" w14:textId="03690789" w:rsidR="00984E30" w:rsidRPr="00984E30" w:rsidRDefault="00984E30" w:rsidP="00984E30">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84E30">
        <w:rPr>
          <w:rFonts w:asciiTheme="majorHAnsi" w:hAnsiTheme="majorHAnsi"/>
          <w:b/>
        </w:rPr>
        <w:t>Requested Grant Amount Max:</w:t>
      </w:r>
    </w:p>
    <w:p w14:paraId="13D948B8" w14:textId="1D9C1ABE" w:rsidR="00984E30" w:rsidRPr="005D2A7C" w:rsidRDefault="00984E30" w:rsidP="00984E30">
      <w:pPr>
        <w:pStyle w:val="NoSpacing"/>
        <w:rPr>
          <w:b/>
        </w:rPr>
      </w:pPr>
      <w:r>
        <w:rPr>
          <w:b/>
        </w:rPr>
        <w:t xml:space="preserve">      </w:t>
      </w:r>
      <w:r w:rsidR="00610470">
        <w:rPr>
          <w:b/>
        </w:rPr>
        <w:t xml:space="preserve">   </w:t>
      </w:r>
      <w:r>
        <w:rPr>
          <w:b/>
        </w:rPr>
        <w:tab/>
        <w:t xml:space="preserve">           </w:t>
      </w:r>
      <w:r w:rsidR="00610470">
        <w:rPr>
          <w:b/>
        </w:rPr>
        <w:t xml:space="preserve"> </w:t>
      </w:r>
      <w:r w:rsidR="00610470" w:rsidRPr="005D2A7C">
        <w:rPr>
          <w:b/>
        </w:rPr>
        <w:t xml:space="preserve">Requested Grant Amount: </w:t>
      </w:r>
      <w:r w:rsidR="00610470">
        <w:rPr>
          <w:b/>
        </w:rPr>
        <w:t xml:space="preserve">           $ </w:t>
      </w:r>
      <w:r w:rsidR="00610470" w:rsidRPr="00610470">
        <w:t>_______</w:t>
      </w:r>
      <w:r w:rsidR="00610470">
        <w:t>___.</w:t>
      </w:r>
      <w:r w:rsidR="00610470" w:rsidRPr="00610470">
        <w:t>____</w:t>
      </w:r>
      <w:r w:rsidR="00610470">
        <w:rPr>
          <w:b/>
        </w:rPr>
        <w:t xml:space="preserve"> </w:t>
      </w:r>
      <w:r>
        <w:rPr>
          <w:rFonts w:asciiTheme="majorHAnsi" w:hAnsiTheme="majorHAnsi"/>
          <w:b/>
        </w:rPr>
        <w:t xml:space="preserve"> </w:t>
      </w:r>
      <w:r>
        <w:rPr>
          <w:rFonts w:asciiTheme="majorHAnsi" w:hAnsiTheme="majorHAnsi"/>
          <w:b/>
        </w:rPr>
        <w:tab/>
      </w:r>
      <w:r w:rsidRPr="00984E30">
        <w:rPr>
          <w:rFonts w:asciiTheme="majorHAnsi" w:hAnsiTheme="majorHAnsi"/>
        </w:rPr>
        <w:t>$20,000 Category B</w:t>
      </w:r>
    </w:p>
    <w:p w14:paraId="3BE23D54" w14:textId="5ADDD846" w:rsidR="00610470" w:rsidRPr="00FC4D81" w:rsidRDefault="00610470" w:rsidP="00610470">
      <w:pPr>
        <w:pStyle w:val="NoSpacing"/>
        <w:rPr>
          <w:rFonts w:asciiTheme="majorHAnsi" w:hAnsiTheme="majorHAnsi"/>
        </w:rPr>
      </w:pPr>
      <w:r w:rsidRPr="005D2A7C">
        <w:rPr>
          <w:b/>
        </w:rPr>
        <w:tab/>
      </w:r>
      <w:r>
        <w:rPr>
          <w:b/>
        </w:rPr>
        <w:tab/>
      </w:r>
      <w:r>
        <w:rPr>
          <w:b/>
        </w:rPr>
        <w:tab/>
      </w:r>
      <w:r>
        <w:rPr>
          <w:b/>
        </w:rPr>
        <w:tab/>
      </w:r>
      <w:r w:rsidRPr="005D2A7C">
        <w:t>+</w:t>
      </w:r>
      <w:r w:rsidRPr="005D2A7C">
        <w:tab/>
      </w:r>
      <w:r w:rsidRPr="005D2A7C">
        <w:tab/>
      </w:r>
      <w:r w:rsidRPr="005D2A7C">
        <w:tab/>
      </w:r>
      <w:r w:rsidR="00984E30">
        <w:t xml:space="preserve">                       </w:t>
      </w:r>
      <w:r w:rsidR="00984E30">
        <w:tab/>
      </w:r>
      <w:r w:rsidR="00984E30" w:rsidRPr="00984E30">
        <w:rPr>
          <w:rFonts w:asciiTheme="majorHAnsi" w:hAnsiTheme="majorHAnsi"/>
        </w:rPr>
        <w:t>$</w:t>
      </w:r>
      <w:r w:rsidR="00010D54">
        <w:rPr>
          <w:rFonts w:asciiTheme="majorHAnsi" w:hAnsiTheme="majorHAnsi"/>
        </w:rPr>
        <w:t>4</w:t>
      </w:r>
      <w:r w:rsidR="00984E30" w:rsidRPr="00984E30">
        <w:rPr>
          <w:rFonts w:asciiTheme="majorHAnsi" w:hAnsiTheme="majorHAnsi"/>
        </w:rPr>
        <w:t>0,000 Catego</w:t>
      </w:r>
      <w:r w:rsidR="00010D54">
        <w:rPr>
          <w:rFonts w:asciiTheme="majorHAnsi" w:hAnsiTheme="majorHAnsi"/>
        </w:rPr>
        <w:t>ry</w:t>
      </w:r>
      <w:r w:rsidR="00984E30" w:rsidRPr="00984E30">
        <w:rPr>
          <w:rFonts w:asciiTheme="majorHAnsi" w:hAnsiTheme="majorHAnsi"/>
        </w:rPr>
        <w:t xml:space="preserve"> </w:t>
      </w:r>
      <w:r w:rsidR="00010D54">
        <w:rPr>
          <w:rFonts w:asciiTheme="majorHAnsi" w:hAnsiTheme="majorHAnsi"/>
        </w:rPr>
        <w:t>C</w:t>
      </w:r>
      <w:r w:rsidRPr="005D2A7C">
        <w:tab/>
      </w:r>
    </w:p>
    <w:p w14:paraId="71578AA1" w14:textId="7BE34C8F" w:rsidR="00610470" w:rsidRPr="005D2A7C" w:rsidRDefault="00610470" w:rsidP="00610470">
      <w:pPr>
        <w:pStyle w:val="NoSpacing"/>
        <w:ind w:left="1440"/>
        <w:rPr>
          <w:b/>
        </w:rPr>
      </w:pPr>
      <w:r>
        <w:rPr>
          <w:b/>
        </w:rPr>
        <w:t xml:space="preserve">          </w:t>
      </w:r>
      <w:r w:rsidR="00E21FEC">
        <w:rPr>
          <w:b/>
        </w:rPr>
        <w:t xml:space="preserve">            </w:t>
      </w:r>
      <w:r w:rsidR="00A82969">
        <w:rPr>
          <w:b/>
        </w:rPr>
        <w:t>Local Match</w:t>
      </w:r>
      <w:r w:rsidRPr="00984E30">
        <w:rPr>
          <w:b/>
        </w:rPr>
        <w:t>:</w:t>
      </w:r>
      <w:r w:rsidR="00E21FEC">
        <w:rPr>
          <w:b/>
        </w:rPr>
        <w:t xml:space="preserve">            </w:t>
      </w:r>
      <w:r>
        <w:rPr>
          <w:b/>
        </w:rPr>
        <w:t xml:space="preserve">$ </w:t>
      </w:r>
      <w:r w:rsidRPr="00610470">
        <w:t>_________</w:t>
      </w:r>
      <w:r>
        <w:t>_.</w:t>
      </w:r>
      <w:r w:rsidRPr="00610470">
        <w:t>____</w:t>
      </w:r>
      <w:r w:rsidR="00010D54">
        <w:t xml:space="preserve">         </w:t>
      </w:r>
      <w:r w:rsidR="00010D54" w:rsidRPr="00984E30">
        <w:rPr>
          <w:rFonts w:asciiTheme="majorHAnsi" w:hAnsiTheme="majorHAnsi"/>
        </w:rPr>
        <w:t>$</w:t>
      </w:r>
      <w:r w:rsidR="00010D54">
        <w:rPr>
          <w:rFonts w:asciiTheme="majorHAnsi" w:hAnsiTheme="majorHAnsi"/>
        </w:rPr>
        <w:t>6</w:t>
      </w:r>
      <w:r w:rsidR="00010D54" w:rsidRPr="00984E30">
        <w:rPr>
          <w:rFonts w:asciiTheme="majorHAnsi" w:hAnsiTheme="majorHAnsi"/>
        </w:rPr>
        <w:t>0,000 Catego</w:t>
      </w:r>
      <w:r w:rsidR="00010D54">
        <w:rPr>
          <w:rFonts w:asciiTheme="majorHAnsi" w:hAnsiTheme="majorHAnsi"/>
        </w:rPr>
        <w:t>ry</w:t>
      </w:r>
      <w:r w:rsidR="00010D54" w:rsidRPr="00984E30">
        <w:rPr>
          <w:rFonts w:asciiTheme="majorHAnsi" w:hAnsiTheme="majorHAnsi"/>
        </w:rPr>
        <w:t xml:space="preserve"> D</w:t>
      </w:r>
    </w:p>
    <w:p w14:paraId="466E332E" w14:textId="1E4406F4" w:rsidR="00610470" w:rsidRDefault="002B3E7C" w:rsidP="00610470">
      <w:pPr>
        <w:pStyle w:val="NoSpacing"/>
      </w:pPr>
      <w:r w:rsidRPr="007839A5">
        <w:rPr>
          <w:b/>
          <w:noProof/>
        </w:rPr>
        <mc:AlternateContent>
          <mc:Choice Requires="wps">
            <w:drawing>
              <wp:anchor distT="45720" distB="45720" distL="114300" distR="114300" simplePos="0" relativeHeight="251691008" behindDoc="0" locked="0" layoutInCell="1" allowOverlap="1" wp14:anchorId="5DF1F6C0" wp14:editId="2C6775D2">
                <wp:simplePos x="0" y="0"/>
                <wp:positionH relativeFrom="column">
                  <wp:posOffset>4264926</wp:posOffset>
                </wp:positionH>
                <wp:positionV relativeFrom="paragraph">
                  <wp:posOffset>11402</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F1F6C0" id="_x0000_t202" coordsize="21600,21600" o:spt="202" path="m,l,21600r21600,l21600,xe">
                <v:stroke joinstyle="miter"/>
                <v:path gradientshapeok="t" o:connecttype="rect"/>
              </v:shapetype>
              <v:shape id="Text Box 2" o:spid="_x0000_s1026" type="#_x0000_t202" style="position:absolute;margin-left:335.8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">
                <v:textbox style="mso-fit-shape-to-text:t">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v:textbox>
              </v:shape>
            </w:pict>
          </mc:Fallback>
        </mc:AlternateContent>
      </w:r>
      <w:r w:rsidR="00610470">
        <w:rPr>
          <w:b/>
          <w:noProof/>
        </w:rPr>
        <mc:AlternateContent>
          <mc:Choice Requires="wps">
            <w:drawing>
              <wp:anchor distT="0" distB="0" distL="114300" distR="114300" simplePos="0" relativeHeight="251672576" behindDoc="1" locked="0" layoutInCell="1" allowOverlap="1" wp14:anchorId="40E3CF48" wp14:editId="7E93E59A">
                <wp:simplePos x="0" y="0"/>
                <wp:positionH relativeFrom="column">
                  <wp:posOffset>2663190</wp:posOffset>
                </wp:positionH>
                <wp:positionV relativeFrom="paragraph">
                  <wp:posOffset>37729</wp:posOffset>
                </wp:positionV>
                <wp:extent cx="1259456" cy="336431"/>
                <wp:effectExtent l="0" t="0" r="17145" b="26035"/>
                <wp:wrapNone/>
                <wp:docPr id="84" name="Rectangle 84"/>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5EFE" id="Rectangle 84" o:spid="_x0000_s1026" style="position:absolute;margin-left:209.7pt;margin-top:2.95pt;width:99.15pt;height:2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P7vLM1eAgAADAUAAA4AAAAAAAAAAAAAAAAALgIAAGRycy9lMm9Eb2Mu&#10;eG1sUEsBAi0AFAAGAAgAAAAhAPQoMvDdAAAACAEAAA8AAAAAAAAAAAAAAAAAuAQAAGRycy9kb3du&#10;cmV2LnhtbFBLBQYAAAAABAAEAPMAAADCBQAAAAA=&#10;" fillcolor="white [3201]" strokecolor="black [3200]" strokeweight="1pt"/>
            </w:pict>
          </mc:Fallback>
        </mc:AlternateContent>
      </w:r>
      <w:r w:rsidR="00610470" w:rsidRPr="005D2A7C">
        <w:rPr>
          <w:b/>
        </w:rPr>
        <w:tab/>
      </w:r>
      <w:r w:rsidR="00610470">
        <w:rPr>
          <w:b/>
        </w:rPr>
        <w:tab/>
      </w:r>
      <w:r w:rsidR="00610470">
        <w:rPr>
          <w:b/>
        </w:rPr>
        <w:tab/>
      </w:r>
      <w:r w:rsidR="00610470">
        <w:rPr>
          <w:b/>
        </w:rPr>
        <w:tab/>
      </w:r>
      <w:r w:rsidR="00610470">
        <w:t>=</w:t>
      </w:r>
      <w:r w:rsidR="00610470">
        <w:tab/>
        <w:t xml:space="preserve">          </w:t>
      </w:r>
    </w:p>
    <w:p w14:paraId="0CAE4CBF" w14:textId="456C1A14" w:rsidR="00610470" w:rsidRPr="005D2A7C" w:rsidRDefault="00610470" w:rsidP="00610470">
      <w:pPr>
        <w:pStyle w:val="NoSpacing"/>
        <w:ind w:left="1440"/>
      </w:pPr>
      <w:r>
        <w:t xml:space="preserve">           </w:t>
      </w:r>
      <w:r>
        <w:rPr>
          <w:b/>
        </w:rPr>
        <w:t xml:space="preserve">Total Project Cost: </w:t>
      </w:r>
      <w:r>
        <w:rPr>
          <w:b/>
        </w:rPr>
        <w:tab/>
        <w:t>$ __________.____</w:t>
      </w:r>
    </w:p>
    <w:p w14:paraId="4844FB90" w14:textId="09D728C7" w:rsidR="0045756D" w:rsidRDefault="0045756D" w:rsidP="00006679">
      <w:pPr>
        <w:pStyle w:val="NoSpacing"/>
        <w:ind w:left="360"/>
        <w:rPr>
          <w:b/>
        </w:rPr>
      </w:pPr>
    </w:p>
    <w:p w14:paraId="48C1F49C" w14:textId="221E4917" w:rsidR="0045756D" w:rsidRPr="0045756D" w:rsidRDefault="0045756D" w:rsidP="00FC4D81">
      <w:pPr>
        <w:pStyle w:val="NoSpacing"/>
        <w:ind w:left="360"/>
        <w:rPr>
          <w:rFonts w:asciiTheme="majorHAnsi" w:hAnsiTheme="majorHAnsi" w:cs="Times New Roman"/>
          <w:sz w:val="16"/>
          <w:szCs w:val="16"/>
        </w:rPr>
      </w:pPr>
    </w:p>
    <w:p w14:paraId="588EAF92" w14:textId="4A20937E" w:rsidR="00003972" w:rsidRPr="007513C4" w:rsidRDefault="00003972" w:rsidP="00003972">
      <w:pPr>
        <w:spacing w:after="0" w:line="360" w:lineRule="auto"/>
        <w:rPr>
          <w:rFonts w:asciiTheme="majorHAnsi" w:hAnsiTheme="majorHAnsi"/>
        </w:rPr>
      </w:pPr>
      <w:r w:rsidRPr="00381340">
        <w:rPr>
          <w:rFonts w:asciiTheme="majorHAnsi" w:hAnsiTheme="majorHAnsi"/>
          <w:b/>
        </w:rPr>
        <w:t>Estimated Completion Date</w:t>
      </w:r>
      <w:r w:rsidRPr="007513C4">
        <w:rPr>
          <w:rFonts w:asciiTheme="majorHAnsi" w:hAnsiTheme="majorHAnsi"/>
        </w:rPr>
        <w:t>: __________________</w:t>
      </w:r>
    </w:p>
    <w:p w14:paraId="0F6319C0" w14:textId="2303E712" w:rsidR="00003972" w:rsidRDefault="00003972" w:rsidP="00003972">
      <w:pPr>
        <w:rPr>
          <w:rFonts w:asciiTheme="majorHAnsi" w:hAnsiTheme="majorHAnsi"/>
        </w:rPr>
      </w:pPr>
      <w:r w:rsidRPr="007513C4">
        <w:rPr>
          <w:rFonts w:asciiTheme="majorHAnsi" w:hAnsiTheme="majorHAnsi"/>
          <w:b/>
          <w:u w:val="double"/>
        </w:rPr>
        <w:t>REQUIRED ATTACHMENTS</w:t>
      </w:r>
      <w:r w:rsidRPr="007513C4">
        <w:rPr>
          <w:rFonts w:asciiTheme="majorHAnsi" w:hAnsiTheme="majorHAnsi"/>
        </w:rPr>
        <w:t xml:space="preserve">:  </w:t>
      </w:r>
    </w:p>
    <w:p w14:paraId="24A77AB7" w14:textId="10B31497" w:rsidR="009E4C58" w:rsidRDefault="009E4C58" w:rsidP="009E4C58">
      <w:pPr>
        <w:rPr>
          <w:rFonts w:asciiTheme="majorHAnsi" w:hAnsiTheme="majorHAnsi"/>
        </w:rPr>
      </w:pPr>
      <w:r w:rsidRPr="00A157D3">
        <w:rPr>
          <w:rFonts w:asciiTheme="majorHAnsi" w:hAnsiTheme="majorHAnsi"/>
        </w:rPr>
        <w:t>Please use the</w:t>
      </w:r>
      <w:r>
        <w:rPr>
          <w:rFonts w:asciiTheme="majorHAnsi" w:hAnsiTheme="majorHAnsi"/>
        </w:rPr>
        <w:t xml:space="preserve"> documentation</w:t>
      </w:r>
      <w:r w:rsidRPr="00A157D3">
        <w:rPr>
          <w:rFonts w:asciiTheme="majorHAnsi" w:hAnsiTheme="majorHAnsi"/>
        </w:rPr>
        <w:t xml:space="preserve"> checklist below to ensure that all of the relevant items regarding your </w:t>
      </w:r>
      <w:r>
        <w:rPr>
          <w:rFonts w:asciiTheme="majorHAnsi" w:hAnsiTheme="majorHAnsi"/>
        </w:rPr>
        <w:t>application have been included.</w:t>
      </w:r>
      <w:r w:rsidR="001B6646">
        <w:rPr>
          <w:rFonts w:asciiTheme="majorHAnsi" w:hAnsiTheme="majorHAnsi"/>
        </w:rPr>
        <w:t xml:space="preserve"> </w:t>
      </w:r>
      <w:r w:rsidR="001B6646" w:rsidRPr="001B6646">
        <w:rPr>
          <w:rFonts w:asciiTheme="majorHAnsi" w:hAnsiTheme="majorHAnsi"/>
          <w:b/>
          <w:bCs/>
        </w:rPr>
        <w:t>It is preferred that your application is a single PDF file.</w:t>
      </w:r>
    </w:p>
    <w:p w14:paraId="481B7E78" w14:textId="2CAC8A2B" w:rsidR="009E4C58"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cover sheet</w:t>
      </w:r>
    </w:p>
    <w:p w14:paraId="61CFA014" w14:textId="47DE57D7" w:rsidR="009E4C58" w:rsidRPr="00D03579"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form</w:t>
      </w:r>
      <w:r w:rsidR="005E2609">
        <w:rPr>
          <w:rFonts w:asciiTheme="majorHAnsi" w:hAnsiTheme="majorHAnsi"/>
          <w:bCs/>
        </w:rPr>
        <w:t xml:space="preserve">, including chart with </w:t>
      </w:r>
      <w:r w:rsidR="00991B93">
        <w:rPr>
          <w:rFonts w:asciiTheme="majorHAnsi" w:hAnsiTheme="majorHAnsi"/>
          <w:bCs/>
        </w:rPr>
        <w:t>RSID</w:t>
      </w:r>
      <w:r w:rsidR="005E2609">
        <w:rPr>
          <w:rFonts w:asciiTheme="majorHAnsi" w:hAnsiTheme="majorHAnsi"/>
          <w:bCs/>
        </w:rPr>
        <w:t xml:space="preserve"> and MRGP compliance</w:t>
      </w:r>
      <w:r w:rsidR="006C23A8">
        <w:rPr>
          <w:rFonts w:asciiTheme="majorHAnsi" w:hAnsiTheme="majorHAnsi"/>
          <w:bCs/>
        </w:rPr>
        <w:t xml:space="preserve"> before and</w:t>
      </w:r>
      <w:r w:rsidR="005E2609">
        <w:rPr>
          <w:rFonts w:asciiTheme="majorHAnsi" w:hAnsiTheme="majorHAnsi"/>
          <w:bCs/>
        </w:rPr>
        <w:t xml:space="preserve"> after project completion</w:t>
      </w:r>
    </w:p>
    <w:p w14:paraId="753CFAFA" w14:textId="789EDEDC" w:rsidR="009E4C58" w:rsidRPr="00D03579"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Itemized Cost estimate for labor, equipment, and materials (see enclosed Cost Estimate Worksheet).</w:t>
      </w:r>
      <w:r>
        <w:rPr>
          <w:rFonts w:asciiTheme="majorHAnsi" w:hAnsiTheme="majorHAnsi"/>
        </w:rPr>
        <w:t xml:space="preserve">  If applicable, please break down funding by source (i.e. different grant sources).</w:t>
      </w:r>
    </w:p>
    <w:p w14:paraId="3F752F3F" w14:textId="5D1E94A3" w:rsidR="009E4C58" w:rsidRPr="00490DDC" w:rsidRDefault="009E4C58" w:rsidP="009E4C58">
      <w:pPr>
        <w:numPr>
          <w:ilvl w:val="0"/>
          <w:numId w:val="5"/>
        </w:numPr>
        <w:spacing w:after="0" w:line="240" w:lineRule="auto"/>
        <w:ind w:left="810" w:hanging="450"/>
        <w:rPr>
          <w:rFonts w:asciiTheme="majorHAnsi" w:hAnsiTheme="majorHAnsi"/>
        </w:rPr>
      </w:pPr>
      <w:r>
        <w:rPr>
          <w:rFonts w:asciiTheme="majorHAnsi" w:hAnsiTheme="majorHAnsi"/>
          <w:bCs/>
        </w:rPr>
        <w:t xml:space="preserve">Detailed </w:t>
      </w:r>
      <w:r w:rsidRPr="00D03579">
        <w:rPr>
          <w:rFonts w:asciiTheme="majorHAnsi" w:hAnsiTheme="majorHAnsi"/>
          <w:bCs/>
        </w:rPr>
        <w:t xml:space="preserve">Project </w:t>
      </w:r>
      <w:r w:rsidRPr="00D03579">
        <w:rPr>
          <w:rFonts w:asciiTheme="majorHAnsi" w:hAnsiTheme="majorHAnsi"/>
        </w:rPr>
        <w:t xml:space="preserve">Location Map </w:t>
      </w:r>
    </w:p>
    <w:p w14:paraId="0DA2696B" w14:textId="77777777" w:rsidR="009E4C58"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 xml:space="preserve">Sketch of proposed </w:t>
      </w:r>
      <w:r>
        <w:rPr>
          <w:rFonts w:asciiTheme="majorHAnsi" w:hAnsiTheme="majorHAnsi"/>
        </w:rPr>
        <w:t xml:space="preserve">project and </w:t>
      </w:r>
      <w:r w:rsidRPr="00D03579">
        <w:rPr>
          <w:rFonts w:asciiTheme="majorHAnsi" w:hAnsiTheme="majorHAnsi"/>
        </w:rPr>
        <w:t>erosion control measures or other management practic</w:t>
      </w:r>
      <w:r>
        <w:rPr>
          <w:rFonts w:asciiTheme="majorHAnsi" w:hAnsiTheme="majorHAnsi"/>
        </w:rPr>
        <w:t>es, including distances in feet</w:t>
      </w:r>
    </w:p>
    <w:p w14:paraId="2AB2E612" w14:textId="77777777" w:rsidR="009E4C58" w:rsidRDefault="009E4C58" w:rsidP="009E4C58">
      <w:pPr>
        <w:numPr>
          <w:ilvl w:val="1"/>
          <w:numId w:val="5"/>
        </w:numPr>
        <w:spacing w:after="0" w:line="240" w:lineRule="auto"/>
        <w:rPr>
          <w:rFonts w:asciiTheme="majorHAnsi" w:hAnsiTheme="majorHAnsi"/>
        </w:rPr>
      </w:pPr>
      <w:r w:rsidRPr="00D03579">
        <w:rPr>
          <w:rFonts w:asciiTheme="majorHAnsi" w:hAnsiTheme="majorHAnsi"/>
        </w:rPr>
        <w:t>Also show approximate location of town/other right-of-way an</w:t>
      </w:r>
      <w:r>
        <w:rPr>
          <w:rFonts w:asciiTheme="majorHAnsi" w:hAnsiTheme="majorHAnsi"/>
        </w:rPr>
        <w:t>d/or property lines and limits of work</w:t>
      </w:r>
    </w:p>
    <w:p w14:paraId="2C30FCDC" w14:textId="77777777" w:rsidR="009E4C58" w:rsidRPr="005A31EA" w:rsidRDefault="009E4C58" w:rsidP="009E4C58">
      <w:pPr>
        <w:numPr>
          <w:ilvl w:val="0"/>
          <w:numId w:val="5"/>
        </w:numPr>
        <w:spacing w:after="0" w:line="240" w:lineRule="auto"/>
        <w:rPr>
          <w:rFonts w:asciiTheme="majorHAnsi" w:hAnsiTheme="majorHAnsi"/>
          <w:bCs/>
        </w:rPr>
      </w:pPr>
      <w:r w:rsidRPr="00773481">
        <w:rPr>
          <w:rFonts w:asciiTheme="majorHAnsi" w:hAnsiTheme="majorHAnsi"/>
          <w:b/>
          <w:sz w:val="24"/>
          <w:szCs w:val="24"/>
        </w:rPr>
        <w:t>Photos must be color and clear to see</w:t>
      </w:r>
      <w:r>
        <w:rPr>
          <w:rFonts w:asciiTheme="majorHAnsi" w:hAnsiTheme="majorHAnsi"/>
          <w:b/>
          <w:sz w:val="24"/>
          <w:szCs w:val="24"/>
        </w:rPr>
        <w:t>.</w:t>
      </w:r>
    </w:p>
    <w:p w14:paraId="6E613FDD" w14:textId="77777777" w:rsidR="009E4C58" w:rsidRPr="00773481" w:rsidRDefault="009E4C58" w:rsidP="009E4C58">
      <w:pPr>
        <w:numPr>
          <w:ilvl w:val="1"/>
          <w:numId w:val="5"/>
        </w:numPr>
        <w:spacing w:after="0" w:line="240" w:lineRule="auto"/>
        <w:rPr>
          <w:rFonts w:asciiTheme="majorHAnsi" w:hAnsiTheme="majorHAnsi"/>
          <w:bCs/>
        </w:rPr>
      </w:pPr>
      <w:r>
        <w:rPr>
          <w:rFonts w:asciiTheme="majorHAnsi" w:hAnsiTheme="majorHAnsi"/>
          <w:b/>
          <w:sz w:val="24"/>
          <w:szCs w:val="24"/>
        </w:rPr>
        <w:t>Please make sure there are enough photos to get a good idea of the project area</w:t>
      </w:r>
    </w:p>
    <w:p w14:paraId="2E0AE42E" w14:textId="77777777" w:rsidR="00381340" w:rsidRPr="002A05D0" w:rsidRDefault="00381340" w:rsidP="00381340">
      <w:pPr>
        <w:pStyle w:val="ListParagraph"/>
        <w:numPr>
          <w:ilvl w:val="0"/>
          <w:numId w:val="6"/>
        </w:numPr>
        <w:rPr>
          <w:rFonts w:asciiTheme="majorHAnsi" w:hAnsiTheme="majorHAnsi"/>
        </w:rPr>
      </w:pPr>
      <w:r w:rsidRPr="002A05D0">
        <w:rPr>
          <w:rFonts w:asciiTheme="majorHAnsi" w:hAnsiTheme="majorHAnsi"/>
        </w:rPr>
        <w:t>Other appropriate supporting documents.</w:t>
      </w:r>
    </w:p>
    <w:p w14:paraId="29DC39FF" w14:textId="1248D727" w:rsidR="00003972" w:rsidRDefault="00003972" w:rsidP="00003972">
      <w:pPr>
        <w:rPr>
          <w:rFonts w:asciiTheme="majorHAnsi" w:hAnsiTheme="majorHAnsi"/>
        </w:rPr>
      </w:pPr>
      <w:r w:rsidRPr="007513C4">
        <w:rPr>
          <w:rFonts w:asciiTheme="majorHAnsi" w:hAnsiTheme="majorHAnsi"/>
        </w:rPr>
        <w:t xml:space="preserve">By signing this </w:t>
      </w:r>
      <w:r w:rsidR="004E2480"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5C04AD89" w14:textId="3D668EBF" w:rsidR="00F840D0" w:rsidRDefault="00F840D0" w:rsidP="00F840D0">
      <w:pPr>
        <w:rPr>
          <w:rFonts w:asciiTheme="majorHAnsi" w:hAnsiTheme="majorHAnsi"/>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3079CB12" w14:textId="77777777" w:rsidR="00F840D0" w:rsidRDefault="00F840D0" w:rsidP="00F840D0">
      <w:pPr>
        <w:pStyle w:val="NoSpacing"/>
      </w:pPr>
      <w:r>
        <w:t>Name:</w:t>
      </w:r>
      <w:r w:rsidRPr="007513C4">
        <w:t>________________________________________________</w:t>
      </w:r>
      <w:r>
        <w:t xml:space="preserve">      Title:</w:t>
      </w:r>
      <w:r w:rsidRPr="007513C4">
        <w:t>_________________________</w:t>
      </w:r>
    </w:p>
    <w:p w14:paraId="23EA97D2" w14:textId="53395359" w:rsidR="00BB39AF" w:rsidRDefault="00F840D0" w:rsidP="00F840D0">
      <w:pPr>
        <w:pStyle w:val="NoSpacing"/>
        <w:jc w:val="center"/>
        <w:rPr>
          <w:b/>
        </w:rPr>
      </w:pPr>
      <w:r w:rsidRPr="007513C4">
        <w:rPr>
          <w:b/>
        </w:rPr>
        <w:t>MUST BE TOWN ADMINISTRATOR</w:t>
      </w:r>
      <w:r>
        <w:rPr>
          <w:b/>
        </w:rPr>
        <w:t>/MANAGER</w:t>
      </w:r>
      <w:r w:rsidRPr="007513C4">
        <w:rPr>
          <w:b/>
        </w:rPr>
        <w:t xml:space="preserve"> OR SELECT BOARD CHAIR</w:t>
      </w:r>
    </w:p>
    <w:p w14:paraId="1957CE3C" w14:textId="2056F39B" w:rsidR="00A55DCA" w:rsidRDefault="00A55DCA" w:rsidP="00FC4D81">
      <w:pPr>
        <w:spacing w:after="0" w:line="240" w:lineRule="auto"/>
        <w:contextualSpacing/>
        <w:rPr>
          <w:rFonts w:ascii="Calibri Light" w:eastAsia="Times New Roman" w:hAnsi="Calibri Light" w:cs="Times New Roman"/>
          <w:spacing w:val="-10"/>
          <w:kern w:val="28"/>
          <w:sz w:val="36"/>
          <w:szCs w:val="36"/>
        </w:rPr>
      </w:pPr>
      <w:r w:rsidRPr="00E31A64">
        <w:rPr>
          <w:rFonts w:ascii="Calibri Light" w:eastAsia="Times New Roman" w:hAnsi="Calibri Light" w:cs="Times New Roman"/>
          <w:spacing w:val="-10"/>
          <w:kern w:val="28"/>
          <w:sz w:val="36"/>
          <w:szCs w:val="36"/>
        </w:rPr>
        <w:t>Vermont Better Roads Category B</w:t>
      </w:r>
      <w:r w:rsidR="001D5CAE">
        <w:rPr>
          <w:rFonts w:ascii="Calibri Light" w:eastAsia="Times New Roman" w:hAnsi="Calibri Light" w:cs="Times New Roman"/>
          <w:spacing w:val="-10"/>
          <w:kern w:val="28"/>
          <w:sz w:val="36"/>
          <w:szCs w:val="36"/>
        </w:rPr>
        <w:t>/C/D</w:t>
      </w:r>
      <w:r w:rsidRPr="00E31A64">
        <w:rPr>
          <w:rFonts w:ascii="Calibri Light" w:eastAsia="Times New Roman" w:hAnsi="Calibri Light" w:cs="Times New Roman"/>
          <w:spacing w:val="-10"/>
          <w:kern w:val="28"/>
          <w:sz w:val="36"/>
          <w:szCs w:val="36"/>
        </w:rPr>
        <w:t xml:space="preserve"> Grant Proposal Scoring Criteria</w:t>
      </w:r>
    </w:p>
    <w:p w14:paraId="0EAF5085" w14:textId="77777777" w:rsidR="009D7958" w:rsidRPr="00E31A64" w:rsidRDefault="009D7958" w:rsidP="00FC4D81">
      <w:pPr>
        <w:spacing w:after="0" w:line="240" w:lineRule="auto"/>
        <w:contextualSpacing/>
        <w:rPr>
          <w:rFonts w:ascii="Calibri Light" w:eastAsia="Times New Roman" w:hAnsi="Calibri Light" w:cs="Times New Roman"/>
          <w:spacing w:val="-10"/>
          <w:kern w:val="28"/>
          <w:sz w:val="36"/>
          <w:szCs w:val="36"/>
        </w:rPr>
      </w:pPr>
    </w:p>
    <w:p w14:paraId="588F8F97" w14:textId="6FD09B70" w:rsidR="00A55DCA" w:rsidRPr="00E31A64" w:rsidRDefault="00A55DCA" w:rsidP="00873397">
      <w:pPr>
        <w:rPr>
          <w:rFonts w:ascii="Calibri" w:eastAsia="Calibri" w:hAnsi="Calibri" w:cs="Times New Roman"/>
        </w:rPr>
      </w:pPr>
      <w:r w:rsidRPr="00E31A64">
        <w:rPr>
          <w:rFonts w:ascii="Calibri" w:eastAsia="Calibri" w:hAnsi="Calibri" w:cs="Times New Roman"/>
        </w:rPr>
        <w:t xml:space="preserve">All </w:t>
      </w:r>
      <w:r w:rsidR="009D7958">
        <w:rPr>
          <w:rFonts w:ascii="Calibri" w:eastAsia="Calibri" w:hAnsi="Calibri" w:cs="Times New Roman"/>
        </w:rPr>
        <w:t>applications</w:t>
      </w:r>
      <w:r w:rsidRPr="00E31A64">
        <w:rPr>
          <w:rFonts w:ascii="Calibri" w:eastAsia="Calibri" w:hAnsi="Calibri" w:cs="Times New Roman"/>
        </w:rPr>
        <w:t xml:space="preserve"> will be scored on a sliding scale</w:t>
      </w:r>
      <w:r w:rsidR="000C28C0">
        <w:rPr>
          <w:rFonts w:ascii="Calibri" w:eastAsia="Calibri" w:hAnsi="Calibri" w:cs="Times New Roman"/>
        </w:rPr>
        <w:t xml:space="preserve"> </w:t>
      </w:r>
      <w:r w:rsidR="000C28C0" w:rsidRPr="000C28C0">
        <w:rPr>
          <w:rFonts w:asciiTheme="majorHAnsi" w:hAnsiTheme="majorHAnsi" w:cs="Times New Roman"/>
        </w:rPr>
        <w:t>elected by the Better Roads Grant Selection Committee.</w:t>
      </w:r>
      <w:r w:rsidR="00873397" w:rsidRPr="00873397">
        <w:rPr>
          <w:b/>
          <w:bCs/>
          <w:highlight w:val="yellow"/>
        </w:rPr>
        <w:t xml:space="preserve"> </w:t>
      </w:r>
      <w:r w:rsidR="00873397" w:rsidRPr="00873397">
        <w:rPr>
          <w:rFonts w:ascii="Calibri" w:eastAsia="Calibri" w:hAnsi="Calibri" w:cs="Times New Roman"/>
        </w:rPr>
        <w:t>Road BMP upgrades are considered the highest priority for grant funding when road segments are “hydrologically-connected,” currently “not meeting” MRGP standards, and road slopes are greater than 10%</w:t>
      </w:r>
    </w:p>
    <w:p w14:paraId="68757CCC" w14:textId="34CBB163"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162"/>
        <w:contextualSpacing w:val="0"/>
        <w:rPr>
          <w:b/>
          <w:bCs/>
        </w:rPr>
      </w:pPr>
      <w:r w:rsidRPr="00852967">
        <w:rPr>
          <w:b/>
          <w:bCs/>
        </w:rPr>
        <w:t xml:space="preserve">Is the </w:t>
      </w:r>
      <w:r w:rsidRPr="00852967">
        <w:rPr>
          <w:b/>
          <w:bCs/>
          <w:spacing w:val="-3"/>
        </w:rPr>
        <w:t xml:space="preserve">project </w:t>
      </w:r>
      <w:r w:rsidRPr="00852967">
        <w:rPr>
          <w:b/>
          <w:bCs/>
        </w:rPr>
        <w:t xml:space="preserve">using Best </w:t>
      </w:r>
      <w:r w:rsidRPr="00852967">
        <w:rPr>
          <w:b/>
          <w:bCs/>
          <w:spacing w:val="-3"/>
        </w:rPr>
        <w:t>Management Practices (BMPs)</w:t>
      </w:r>
      <w:r w:rsidR="00114C1C" w:rsidRPr="00852967">
        <w:rPr>
          <w:b/>
          <w:bCs/>
          <w:spacing w:val="-3"/>
        </w:rPr>
        <w:t xml:space="preserve"> </w:t>
      </w:r>
      <w:r w:rsidRPr="00852967">
        <w:rPr>
          <w:b/>
          <w:bCs/>
        </w:rPr>
        <w:t xml:space="preserve">that are </w:t>
      </w:r>
      <w:r w:rsidRPr="00852967">
        <w:rPr>
          <w:b/>
          <w:bCs/>
          <w:spacing w:val="-3"/>
        </w:rPr>
        <w:t xml:space="preserve">proven </w:t>
      </w:r>
      <w:r w:rsidRPr="00852967">
        <w:rPr>
          <w:b/>
          <w:bCs/>
        </w:rPr>
        <w:t xml:space="preserve">and </w:t>
      </w:r>
      <w:r w:rsidRPr="00852967">
        <w:rPr>
          <w:b/>
          <w:bCs/>
          <w:spacing w:val="-2"/>
        </w:rPr>
        <w:t xml:space="preserve">likely </w:t>
      </w:r>
      <w:r w:rsidRPr="00852967">
        <w:rPr>
          <w:b/>
          <w:bCs/>
        </w:rPr>
        <w:t xml:space="preserve">to </w:t>
      </w:r>
      <w:r w:rsidRPr="00852967">
        <w:rPr>
          <w:b/>
          <w:bCs/>
          <w:spacing w:val="-3"/>
        </w:rPr>
        <w:t xml:space="preserve">maximize long </w:t>
      </w:r>
      <w:r w:rsidRPr="00852967">
        <w:rPr>
          <w:b/>
          <w:bCs/>
        </w:rPr>
        <w:t xml:space="preserve">term </w:t>
      </w:r>
      <w:r w:rsidRPr="00852967">
        <w:rPr>
          <w:b/>
          <w:bCs/>
          <w:spacing w:val="-3"/>
        </w:rPr>
        <w:t>success</w:t>
      </w:r>
      <w:r w:rsidR="00F8485A" w:rsidRPr="00852967">
        <w:rPr>
          <w:b/>
          <w:bCs/>
          <w:spacing w:val="-3"/>
        </w:rPr>
        <w:t>, such as practices contained within the new VTrans Better Roads Manual and/or VT DEC MRGP Standards?</w:t>
      </w:r>
      <w:r w:rsidRPr="00852967">
        <w:rPr>
          <w:b/>
          <w:bCs/>
          <w:spacing w:val="-3"/>
        </w:rPr>
        <w:t xml:space="preserve">? </w:t>
      </w:r>
      <w:r w:rsidRPr="00852967">
        <w:rPr>
          <w:b/>
          <w:bCs/>
          <w:spacing w:val="-4"/>
        </w:rPr>
        <w:t xml:space="preserve">[maximum </w:t>
      </w:r>
      <w:r w:rsidRPr="00852967">
        <w:rPr>
          <w:b/>
          <w:bCs/>
        </w:rPr>
        <w:t>20</w:t>
      </w:r>
      <w:r w:rsidRPr="00852967">
        <w:rPr>
          <w:b/>
          <w:bCs/>
          <w:spacing w:val="-3"/>
        </w:rPr>
        <w:t xml:space="preserve"> points]</w:t>
      </w:r>
    </w:p>
    <w:p w14:paraId="7E418AE7"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40"/>
        <w:contextualSpacing w:val="0"/>
      </w:pPr>
      <w:r w:rsidRPr="00852967">
        <w:t>The proposed project utilizes appropriate BMPs and has maximized the likelihood of long-term success (16-20</w:t>
      </w:r>
      <w:r w:rsidRPr="00852967">
        <w:rPr>
          <w:spacing w:val="-1"/>
        </w:rPr>
        <w:t xml:space="preserve"> </w:t>
      </w:r>
      <w:r w:rsidRPr="00852967">
        <w:t>points)</w:t>
      </w:r>
    </w:p>
    <w:p w14:paraId="337AB63B"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81"/>
        <w:contextualSpacing w:val="0"/>
      </w:pPr>
      <w:r w:rsidRPr="00852967">
        <w:t>The proposed project utilizes some appropriate BMPs but more could be done to increase the likelihood of success (11-15</w:t>
      </w:r>
      <w:r w:rsidRPr="00852967">
        <w:rPr>
          <w:spacing w:val="1"/>
        </w:rPr>
        <w:t xml:space="preserve"> </w:t>
      </w:r>
      <w:r w:rsidRPr="00852967">
        <w:t>points)</w:t>
      </w:r>
    </w:p>
    <w:p w14:paraId="05ADC815"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29"/>
        <w:contextualSpacing w:val="0"/>
      </w:pPr>
      <w:r w:rsidRPr="00852967">
        <w:t>The proposed project does not utilize appropriate BMPs, or it is unclear whether the BMPs will be used appropriately and the likelihood of success is uncertain (0-10</w:t>
      </w:r>
      <w:r w:rsidRPr="00852967">
        <w:rPr>
          <w:spacing w:val="-5"/>
        </w:rPr>
        <w:t xml:space="preserve"> </w:t>
      </w:r>
      <w:r w:rsidRPr="00852967">
        <w:t>points)</w:t>
      </w:r>
    </w:p>
    <w:p w14:paraId="7143B9AF" w14:textId="77777777" w:rsidR="00BA5D5D" w:rsidRPr="00852967" w:rsidRDefault="00BA5D5D" w:rsidP="00BA5D5D">
      <w:pPr>
        <w:pStyle w:val="ListParagraph"/>
        <w:widowControl w:val="0"/>
        <w:tabs>
          <w:tab w:val="left" w:pos="820"/>
        </w:tabs>
        <w:autoSpaceDE w:val="0"/>
        <w:autoSpaceDN w:val="0"/>
        <w:spacing w:after="0" w:line="120" w:lineRule="atLeast"/>
        <w:ind w:left="360"/>
        <w:contextualSpacing w:val="0"/>
        <w:rPr>
          <w:b/>
          <w:bCs/>
        </w:rPr>
      </w:pPr>
    </w:p>
    <w:p w14:paraId="76E18E84" w14:textId="3B63731B"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spacing w:val="-3"/>
        </w:rPr>
        <w:t xml:space="preserve">What </w:t>
      </w:r>
      <w:r w:rsidRPr="00852967">
        <w:rPr>
          <w:b/>
          <w:bCs/>
        </w:rPr>
        <w:t xml:space="preserve">are the </w:t>
      </w:r>
      <w:r w:rsidRPr="00852967">
        <w:rPr>
          <w:b/>
          <w:bCs/>
          <w:spacing w:val="-3"/>
        </w:rPr>
        <w:t xml:space="preserve">expected Water </w:t>
      </w:r>
      <w:r w:rsidRPr="00852967">
        <w:rPr>
          <w:b/>
          <w:bCs/>
        </w:rPr>
        <w:t xml:space="preserve">Quality </w:t>
      </w:r>
      <w:r w:rsidRPr="00852967">
        <w:rPr>
          <w:b/>
          <w:bCs/>
          <w:spacing w:val="-3"/>
        </w:rPr>
        <w:t xml:space="preserve">Benefits </w:t>
      </w:r>
      <w:r w:rsidRPr="00852967">
        <w:rPr>
          <w:b/>
          <w:bCs/>
          <w:spacing w:val="-2"/>
        </w:rPr>
        <w:t xml:space="preserve">within </w:t>
      </w:r>
      <w:r w:rsidRPr="00852967">
        <w:rPr>
          <w:b/>
          <w:bCs/>
        </w:rPr>
        <w:t xml:space="preserve">the </w:t>
      </w:r>
      <w:r w:rsidRPr="00852967">
        <w:rPr>
          <w:b/>
          <w:bCs/>
          <w:spacing w:val="-3"/>
        </w:rPr>
        <w:t xml:space="preserve">watershed? [maximum </w:t>
      </w:r>
      <w:r w:rsidRPr="00852967">
        <w:rPr>
          <w:b/>
          <w:bCs/>
        </w:rPr>
        <w:t>25</w:t>
      </w:r>
      <w:r w:rsidRPr="00852967">
        <w:rPr>
          <w:b/>
          <w:bCs/>
          <w:spacing w:val="-25"/>
        </w:rPr>
        <w:t xml:space="preserve"> </w:t>
      </w:r>
      <w:r w:rsidRPr="00852967">
        <w:rPr>
          <w:b/>
          <w:bCs/>
        </w:rPr>
        <w:t>points]</w:t>
      </w:r>
    </w:p>
    <w:p w14:paraId="46254355"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significant improvements to water quality (21-25</w:t>
      </w:r>
      <w:r w:rsidRPr="00852967">
        <w:rPr>
          <w:spacing w:val="-28"/>
        </w:rPr>
        <w:t xml:space="preserve"> </w:t>
      </w:r>
      <w:r w:rsidRPr="00852967">
        <w:t>points)</w:t>
      </w:r>
    </w:p>
    <w:p w14:paraId="1E94E494"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moderate improvements to water quality (16-20</w:t>
      </w:r>
      <w:r w:rsidRPr="00852967">
        <w:rPr>
          <w:spacing w:val="-29"/>
        </w:rPr>
        <w:t xml:space="preserve"> </w:t>
      </w:r>
      <w:r w:rsidRPr="00852967">
        <w:t>points)</w:t>
      </w:r>
    </w:p>
    <w:p w14:paraId="5111CD4B" w14:textId="3268CDD9"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small improvements to water quality (1-15</w:t>
      </w:r>
      <w:r w:rsidRPr="00852967">
        <w:rPr>
          <w:spacing w:val="-7"/>
        </w:rPr>
        <w:t xml:space="preserve"> </w:t>
      </w:r>
      <w:r w:rsidR="007C2627">
        <w:t>points</w:t>
      </w:r>
      <w:r w:rsidRPr="00852967">
        <w:t>)</w:t>
      </w:r>
    </w:p>
    <w:p w14:paraId="32FD93AF" w14:textId="015E6870"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no obvious improvements to water quality (0</w:t>
      </w:r>
      <w:r w:rsidRPr="00852967">
        <w:rPr>
          <w:spacing w:val="-5"/>
        </w:rPr>
        <w:t xml:space="preserve"> </w:t>
      </w:r>
      <w:r w:rsidRPr="00852967">
        <w:t>points)</w:t>
      </w:r>
    </w:p>
    <w:p w14:paraId="45176775" w14:textId="77777777" w:rsidR="00765DB8" w:rsidRPr="00852967" w:rsidRDefault="00765DB8" w:rsidP="00765DB8">
      <w:pPr>
        <w:pStyle w:val="BodyText"/>
        <w:spacing w:line="120" w:lineRule="atLeast"/>
        <w:ind w:left="720"/>
      </w:pPr>
    </w:p>
    <w:p w14:paraId="2DE8C6E7"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830"/>
        <w:contextualSpacing w:val="0"/>
        <w:rPr>
          <w:b/>
          <w:bCs/>
        </w:rPr>
      </w:pPr>
      <w:r w:rsidRPr="00852967">
        <w:rPr>
          <w:b/>
          <w:bCs/>
        </w:rPr>
        <w:t xml:space="preserve">Is the </w:t>
      </w:r>
      <w:r w:rsidRPr="00852967">
        <w:rPr>
          <w:b/>
          <w:bCs/>
          <w:spacing w:val="-3"/>
        </w:rPr>
        <w:t xml:space="preserve">project </w:t>
      </w:r>
      <w:r w:rsidRPr="00852967">
        <w:rPr>
          <w:b/>
          <w:bCs/>
        </w:rPr>
        <w:t xml:space="preserve">in or does </w:t>
      </w:r>
      <w:r w:rsidRPr="00852967">
        <w:rPr>
          <w:b/>
          <w:bCs/>
          <w:spacing w:val="-3"/>
        </w:rPr>
        <w:t xml:space="preserve">stormwater runoff from </w:t>
      </w:r>
      <w:r w:rsidRPr="00852967">
        <w:rPr>
          <w:b/>
          <w:bCs/>
        </w:rPr>
        <w:t xml:space="preserve">the </w:t>
      </w:r>
      <w:r w:rsidRPr="00852967">
        <w:rPr>
          <w:b/>
          <w:bCs/>
          <w:spacing w:val="-3"/>
        </w:rPr>
        <w:t xml:space="preserve">project </w:t>
      </w:r>
      <w:r w:rsidRPr="00852967">
        <w:rPr>
          <w:b/>
          <w:bCs/>
        </w:rPr>
        <w:t xml:space="preserve">area drain into a </w:t>
      </w:r>
      <w:r w:rsidRPr="00852967">
        <w:rPr>
          <w:b/>
          <w:bCs/>
          <w:spacing w:val="-3"/>
        </w:rPr>
        <w:t xml:space="preserve">hydrologically connected segment? [maximum </w:t>
      </w:r>
      <w:r w:rsidRPr="00852967">
        <w:rPr>
          <w:b/>
          <w:bCs/>
        </w:rPr>
        <w:t>20</w:t>
      </w:r>
      <w:r w:rsidRPr="00852967">
        <w:rPr>
          <w:b/>
          <w:bCs/>
          <w:spacing w:val="-5"/>
        </w:rPr>
        <w:t xml:space="preserve"> </w:t>
      </w:r>
      <w:r w:rsidRPr="00852967">
        <w:rPr>
          <w:b/>
          <w:bCs/>
          <w:spacing w:val="-3"/>
        </w:rPr>
        <w:t>points]</w:t>
      </w:r>
    </w:p>
    <w:p w14:paraId="562345C3" w14:textId="77777777"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Yes; the entire project is in connected segment(s) (20</w:t>
      </w:r>
      <w:r w:rsidRPr="00852967">
        <w:rPr>
          <w:spacing w:val="-6"/>
        </w:rPr>
        <w:t xml:space="preserve"> </w:t>
      </w:r>
      <w:r w:rsidRPr="00852967">
        <w:t>points)</w:t>
      </w:r>
    </w:p>
    <w:p w14:paraId="22382C5F" w14:textId="4074AD64"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Partially; part(s) of the project are in connected segments (</w:t>
      </w:r>
      <w:r w:rsidR="0020202B" w:rsidRPr="00852967">
        <w:t>5</w:t>
      </w:r>
      <w:r w:rsidRPr="00852967">
        <w:t>-19</w:t>
      </w:r>
      <w:r w:rsidRPr="00852967">
        <w:rPr>
          <w:spacing w:val="-10"/>
        </w:rPr>
        <w:t xml:space="preserve"> </w:t>
      </w:r>
      <w:r w:rsidRPr="00852967">
        <w:t>points)</w:t>
      </w:r>
    </w:p>
    <w:p w14:paraId="600B0CE1" w14:textId="3F9D58D8"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No; this project is not in a connected segment (0</w:t>
      </w:r>
      <w:r w:rsidR="0020202B" w:rsidRPr="00852967">
        <w:t>-5</w:t>
      </w:r>
      <w:r w:rsidRPr="00852967">
        <w:rPr>
          <w:spacing w:val="-15"/>
        </w:rPr>
        <w:t xml:space="preserve"> </w:t>
      </w:r>
      <w:r w:rsidRPr="00852967">
        <w:t>points)</w:t>
      </w:r>
    </w:p>
    <w:p w14:paraId="22FA01CF" w14:textId="77777777" w:rsidR="00765DB8" w:rsidRPr="00852967" w:rsidRDefault="00765DB8" w:rsidP="00765DB8">
      <w:pPr>
        <w:pStyle w:val="BodyText"/>
        <w:spacing w:line="120" w:lineRule="atLeast"/>
        <w:ind w:left="720"/>
      </w:pPr>
    </w:p>
    <w:p w14:paraId="6C243584"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Will the project result in full compliance of one or more segments in accordance with the Municipal Roads General Permit (MRGP)? [maximum 25 points]</w:t>
      </w:r>
    </w:p>
    <w:p w14:paraId="4426088E" w14:textId="21BEBF03"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All segments within the project will be in full compliance (25 points)</w:t>
      </w:r>
    </w:p>
    <w:p w14:paraId="2DB2A3F1" w14:textId="79ADD678" w:rsidR="00852967" w:rsidRPr="00852967" w:rsidRDefault="00852967" w:rsidP="00852967">
      <w:pPr>
        <w:pStyle w:val="ListParagraph"/>
        <w:numPr>
          <w:ilvl w:val="0"/>
          <w:numId w:val="38"/>
        </w:numPr>
        <w:autoSpaceDE w:val="0"/>
        <w:autoSpaceDN w:val="0"/>
        <w:spacing w:after="0" w:line="120" w:lineRule="atLeast"/>
      </w:pPr>
      <w:r w:rsidRPr="00852967">
        <w:t>One or more segments will be in full compliance</w:t>
      </w:r>
      <w:r w:rsidR="007C2627">
        <w:t>,</w:t>
      </w:r>
      <w:r w:rsidRPr="00852967">
        <w:t xml:space="preserve"> with all other segments in partial compliance (11 – 24 points)</w:t>
      </w:r>
    </w:p>
    <w:p w14:paraId="02231651" w14:textId="25158E75"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One or more segments will be a minimum of partial compliance (</w:t>
      </w:r>
      <w:r w:rsidR="0020202B" w:rsidRPr="00852967">
        <w:t>1</w:t>
      </w:r>
      <w:r w:rsidRPr="00852967">
        <w:t>-</w:t>
      </w:r>
      <w:r w:rsidR="007C2627">
        <w:t xml:space="preserve"> 10</w:t>
      </w:r>
      <w:r w:rsidRPr="00852967">
        <w:t xml:space="preserve"> points)</w:t>
      </w:r>
    </w:p>
    <w:p w14:paraId="171BD607" w14:textId="77777777"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Project does not meet compliance or not applicable (does not have hydrologically connected segments) (0 points)</w:t>
      </w:r>
    </w:p>
    <w:p w14:paraId="21EE91A8" w14:textId="77777777" w:rsidR="00765DB8" w:rsidRPr="00852967" w:rsidRDefault="00765DB8" w:rsidP="00765DB8">
      <w:pPr>
        <w:pStyle w:val="ListParagraph"/>
        <w:tabs>
          <w:tab w:val="left" w:pos="820"/>
        </w:tabs>
        <w:spacing w:line="120" w:lineRule="atLeast"/>
      </w:pPr>
    </w:p>
    <w:p w14:paraId="58568C9B"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 xml:space="preserve">Is the </w:t>
      </w:r>
      <w:r w:rsidRPr="00852967">
        <w:rPr>
          <w:b/>
          <w:bCs/>
          <w:spacing w:val="-3"/>
        </w:rPr>
        <w:t xml:space="preserve">project </w:t>
      </w:r>
      <w:r w:rsidRPr="00852967">
        <w:rPr>
          <w:b/>
          <w:bCs/>
        </w:rPr>
        <w:t xml:space="preserve">cost </w:t>
      </w:r>
      <w:r w:rsidRPr="00852967">
        <w:rPr>
          <w:b/>
          <w:bCs/>
          <w:spacing w:val="-3"/>
        </w:rPr>
        <w:t xml:space="preserve">effective? [maximum </w:t>
      </w:r>
      <w:r w:rsidRPr="00852967">
        <w:rPr>
          <w:b/>
          <w:bCs/>
        </w:rPr>
        <w:t>10</w:t>
      </w:r>
      <w:r w:rsidRPr="00852967">
        <w:rPr>
          <w:b/>
          <w:bCs/>
          <w:spacing w:val="-12"/>
        </w:rPr>
        <w:t xml:space="preserve"> </w:t>
      </w:r>
      <w:r w:rsidRPr="00852967">
        <w:rPr>
          <w:b/>
          <w:bCs/>
          <w:spacing w:val="-3"/>
        </w:rPr>
        <w:t>points]</w:t>
      </w:r>
    </w:p>
    <w:p w14:paraId="0B5D0774"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low and the expected benefits are high (8-10</w:t>
      </w:r>
      <w:r w:rsidRPr="00852967">
        <w:rPr>
          <w:spacing w:val="-16"/>
        </w:rPr>
        <w:t xml:space="preserve"> </w:t>
      </w:r>
      <w:r w:rsidRPr="00852967">
        <w:t>points)</w:t>
      </w:r>
    </w:p>
    <w:p w14:paraId="0AF3AB42"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average and the expected benefits are average (5-7</w:t>
      </w:r>
      <w:r w:rsidRPr="00852967">
        <w:rPr>
          <w:spacing w:val="-20"/>
        </w:rPr>
        <w:t xml:space="preserve"> </w:t>
      </w:r>
      <w:r w:rsidRPr="00852967">
        <w:t>points)</w:t>
      </w:r>
    </w:p>
    <w:p w14:paraId="52D73D6F" w14:textId="7FFCD614" w:rsidR="00A55DCA" w:rsidRPr="00852967" w:rsidRDefault="00765DB8" w:rsidP="00C04781">
      <w:pPr>
        <w:pStyle w:val="ListParagraph"/>
        <w:widowControl w:val="0"/>
        <w:numPr>
          <w:ilvl w:val="0"/>
          <w:numId w:val="39"/>
        </w:numPr>
        <w:tabs>
          <w:tab w:val="left" w:pos="981"/>
        </w:tabs>
        <w:autoSpaceDE w:val="0"/>
        <w:autoSpaceDN w:val="0"/>
        <w:spacing w:before="10" w:after="0" w:line="228" w:lineRule="auto"/>
        <w:rPr>
          <w:rFonts w:ascii="Calibri Light" w:eastAsia="Calibri" w:hAnsi="Calibri Light" w:cs="Times New Roman"/>
          <w:b/>
        </w:rPr>
      </w:pPr>
      <w:r w:rsidRPr="00852967">
        <w:t>The cost of the project is high and the expected benefits are low (0-4</w:t>
      </w:r>
      <w:r w:rsidRPr="00852967">
        <w:rPr>
          <w:spacing w:val="-16"/>
        </w:rPr>
        <w:t xml:space="preserve"> </w:t>
      </w:r>
      <w:r w:rsidRPr="00852967">
        <w:t>points)</w:t>
      </w:r>
    </w:p>
    <w:p w14:paraId="0550CA1B" w14:textId="6E4AF82F" w:rsidR="005F6310" w:rsidRPr="00852967" w:rsidRDefault="005F6310" w:rsidP="005F6310">
      <w:pPr>
        <w:rPr>
          <w:rFonts w:ascii="Calibri Light" w:eastAsia="Calibri" w:hAnsi="Calibri Light" w:cs="Times New Roman"/>
          <w:u w:val="thick"/>
        </w:rPr>
      </w:pPr>
    </w:p>
    <w:p w14:paraId="4737EBE9" w14:textId="4F2E9BCC" w:rsidR="001E19A7" w:rsidRDefault="001E19A7">
      <w:pPr>
        <w:rPr>
          <w:rFonts w:asciiTheme="majorHAnsi" w:hAnsiTheme="majorHAnsi"/>
        </w:rPr>
        <w:sectPr w:rsidR="001E19A7" w:rsidSect="00BB39AF">
          <w:headerReference w:type="default" r:id="rId20"/>
          <w:pgSz w:w="12240" w:h="15840" w:code="1"/>
          <w:pgMar w:top="1440" w:right="1440" w:bottom="1440" w:left="1440" w:header="720" w:footer="720" w:gutter="0"/>
          <w:cols w:space="720"/>
          <w:docGrid w:linePitch="360"/>
        </w:sectPr>
      </w:pPr>
    </w:p>
    <w:p w14:paraId="7E0502DD" w14:textId="221E16F4" w:rsidR="00EF4D22" w:rsidRDefault="00045C4B" w:rsidP="007F7914">
      <w:pPr>
        <w:pStyle w:val="ListParagraph"/>
        <w:spacing w:after="200" w:line="18" w:lineRule="atLeast"/>
        <w:rPr>
          <w:rFonts w:asciiTheme="majorHAnsi" w:hAnsiTheme="majorHAnsi"/>
        </w:rPr>
      </w:pPr>
      <w:r>
        <w:rPr>
          <w:rFonts w:asciiTheme="majorHAnsi" w:hAnsiTheme="majorHAnsi"/>
          <w:noProof/>
        </w:rPr>
        <w:drawing>
          <wp:anchor distT="0" distB="0" distL="114300" distR="114300" simplePos="0" relativeHeight="251668479" behindDoc="1" locked="0" layoutInCell="1" allowOverlap="1" wp14:anchorId="04318138" wp14:editId="183A5B8A">
            <wp:simplePos x="0" y="0"/>
            <wp:positionH relativeFrom="margin">
              <wp:posOffset>-593664</wp:posOffset>
            </wp:positionH>
            <wp:positionV relativeFrom="paragraph">
              <wp:posOffset>190500</wp:posOffset>
            </wp:positionV>
            <wp:extent cx="7299960" cy="620962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D70A.tmp"/>
                    <pic:cNvPicPr/>
                  </pic:nvPicPr>
                  <pic:blipFill rotWithShape="1">
                    <a:blip r:embed="rId21">
                      <a:extLst>
                        <a:ext uri="{28A0092B-C50C-407E-A947-70E740481C1C}">
                          <a14:useLocalDpi xmlns:a14="http://schemas.microsoft.com/office/drawing/2010/main" val="0"/>
                        </a:ext>
                      </a:extLst>
                    </a:blip>
                    <a:srcRect l="4897" t="-1430" r="4837" b="1430"/>
                    <a:stretch/>
                  </pic:blipFill>
                  <pic:spPr bwMode="auto">
                    <a:xfrm>
                      <a:off x="0" y="0"/>
                      <a:ext cx="7299960" cy="6209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029F3" w14:textId="50D28723" w:rsidR="00EF4D22" w:rsidRDefault="00EF4D22" w:rsidP="007F7914">
      <w:pPr>
        <w:pStyle w:val="ListParagraph"/>
        <w:spacing w:after="200" w:line="18" w:lineRule="atLeast"/>
        <w:rPr>
          <w:rFonts w:asciiTheme="majorHAnsi" w:hAnsiTheme="majorHAnsi"/>
        </w:rPr>
      </w:pPr>
    </w:p>
    <w:p w14:paraId="1D601AEC" w14:textId="76FF336D" w:rsidR="00EF4D22" w:rsidRDefault="00EF4D22" w:rsidP="007F7914">
      <w:pPr>
        <w:pStyle w:val="ListParagraph"/>
        <w:spacing w:after="200" w:line="18" w:lineRule="atLeast"/>
        <w:rPr>
          <w:rFonts w:asciiTheme="majorHAnsi" w:hAnsiTheme="majorHAnsi"/>
        </w:rPr>
      </w:pPr>
    </w:p>
    <w:p w14:paraId="70E5D325" w14:textId="20E5A2E4" w:rsidR="00EF4D22" w:rsidRDefault="00EF4D22" w:rsidP="007F7914">
      <w:pPr>
        <w:pStyle w:val="ListParagraph"/>
        <w:spacing w:after="200" w:line="18" w:lineRule="atLeast"/>
        <w:rPr>
          <w:rFonts w:asciiTheme="majorHAnsi" w:hAnsiTheme="majorHAnsi"/>
        </w:rPr>
      </w:pPr>
    </w:p>
    <w:p w14:paraId="6C40B0F1" w14:textId="3CD7BEA4" w:rsidR="00EF4D22" w:rsidRDefault="00EF4D22" w:rsidP="007F7914">
      <w:pPr>
        <w:pStyle w:val="ListParagraph"/>
        <w:spacing w:after="200" w:line="18" w:lineRule="atLeast"/>
        <w:rPr>
          <w:rFonts w:asciiTheme="majorHAnsi" w:hAnsiTheme="majorHAnsi"/>
        </w:rPr>
      </w:pPr>
    </w:p>
    <w:p w14:paraId="10C934C4" w14:textId="63327778" w:rsidR="00EF4D22" w:rsidRDefault="00EF4D22" w:rsidP="007F7914">
      <w:pPr>
        <w:pStyle w:val="ListParagraph"/>
        <w:spacing w:after="200" w:line="18" w:lineRule="atLeast"/>
        <w:rPr>
          <w:rFonts w:asciiTheme="majorHAnsi" w:hAnsiTheme="majorHAnsi"/>
        </w:rPr>
      </w:pPr>
    </w:p>
    <w:p w14:paraId="2BC88A02" w14:textId="5E0DA18F" w:rsidR="00EF4D22" w:rsidRDefault="00EF4D22" w:rsidP="007F7914">
      <w:pPr>
        <w:pStyle w:val="ListParagraph"/>
        <w:spacing w:after="200" w:line="18" w:lineRule="atLeast"/>
        <w:rPr>
          <w:rFonts w:asciiTheme="majorHAnsi" w:hAnsiTheme="majorHAnsi"/>
        </w:rPr>
      </w:pPr>
    </w:p>
    <w:p w14:paraId="4381FF1A" w14:textId="54145BA4" w:rsidR="00EF4D22" w:rsidRDefault="00EF4D22" w:rsidP="007F7914">
      <w:pPr>
        <w:pStyle w:val="ListParagraph"/>
        <w:spacing w:after="200" w:line="18" w:lineRule="atLeast"/>
        <w:rPr>
          <w:rFonts w:asciiTheme="majorHAnsi" w:hAnsiTheme="majorHAnsi"/>
        </w:rPr>
      </w:pPr>
    </w:p>
    <w:p w14:paraId="4582621B" w14:textId="11F16689" w:rsidR="00EF4D22" w:rsidRDefault="00EF4D22" w:rsidP="007F7914">
      <w:pPr>
        <w:pStyle w:val="ListParagraph"/>
        <w:spacing w:after="200" w:line="18" w:lineRule="atLeast"/>
        <w:rPr>
          <w:rFonts w:asciiTheme="majorHAnsi" w:hAnsiTheme="majorHAnsi"/>
        </w:rPr>
      </w:pPr>
    </w:p>
    <w:p w14:paraId="3E0EC234" w14:textId="4B291437" w:rsidR="00EF4D22" w:rsidRDefault="00EF4D22" w:rsidP="007F7914">
      <w:pPr>
        <w:pStyle w:val="ListParagraph"/>
        <w:spacing w:after="200" w:line="18" w:lineRule="atLeast"/>
        <w:rPr>
          <w:rFonts w:asciiTheme="majorHAnsi" w:hAnsiTheme="majorHAnsi"/>
        </w:rPr>
      </w:pPr>
    </w:p>
    <w:p w14:paraId="01F96ACF" w14:textId="106C876F" w:rsidR="00EF4D22" w:rsidRDefault="00EF4D22" w:rsidP="007F7914">
      <w:pPr>
        <w:pStyle w:val="ListParagraph"/>
        <w:spacing w:after="200" w:line="18" w:lineRule="atLeast"/>
        <w:rPr>
          <w:rFonts w:asciiTheme="majorHAnsi" w:hAnsiTheme="majorHAnsi"/>
        </w:rPr>
      </w:pPr>
    </w:p>
    <w:p w14:paraId="2E947196" w14:textId="6E24F296" w:rsidR="00EF4D22" w:rsidRDefault="00BB4ED9" w:rsidP="00BB4ED9">
      <w:pPr>
        <w:pStyle w:val="ListParagraph"/>
        <w:tabs>
          <w:tab w:val="left" w:pos="6828"/>
        </w:tabs>
        <w:spacing w:after="200" w:line="18" w:lineRule="atLeast"/>
        <w:rPr>
          <w:rFonts w:asciiTheme="majorHAnsi" w:hAnsiTheme="majorHAnsi"/>
        </w:rPr>
      </w:pPr>
      <w:r>
        <w:rPr>
          <w:rFonts w:asciiTheme="majorHAnsi" w:hAnsiTheme="majorHAnsi"/>
        </w:rPr>
        <w:tab/>
      </w: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BB4ED9">
      <w:pPr>
        <w:pStyle w:val="ListParagraph"/>
        <w:spacing w:after="200" w:line="18" w:lineRule="atLeast"/>
        <w:jc w:val="righ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992C80E" w14:textId="3CB8B6BB" w:rsidR="00EF4D22" w:rsidRDefault="00EF4D22" w:rsidP="007F7914">
      <w:pPr>
        <w:pStyle w:val="ListParagraph"/>
        <w:spacing w:after="200" w:line="18" w:lineRule="atLeast"/>
        <w:rPr>
          <w:rFonts w:asciiTheme="majorHAnsi" w:hAnsiTheme="majorHAnsi"/>
        </w:rPr>
      </w:pPr>
    </w:p>
    <w:p w14:paraId="15470951" w14:textId="712D5C8E" w:rsidR="00EF4D22" w:rsidRDefault="00EF4D22" w:rsidP="007F7914">
      <w:pPr>
        <w:pStyle w:val="ListParagraph"/>
        <w:spacing w:after="200" w:line="18" w:lineRule="atLeast"/>
        <w:rPr>
          <w:rFonts w:asciiTheme="majorHAnsi" w:hAnsiTheme="majorHAnsi"/>
        </w:rPr>
      </w:pPr>
    </w:p>
    <w:p w14:paraId="7444B848" w14:textId="42218EC8" w:rsidR="00EF4D22" w:rsidRDefault="00EF4D22" w:rsidP="007F7914">
      <w:pPr>
        <w:pStyle w:val="ListParagraph"/>
        <w:spacing w:after="200" w:line="18" w:lineRule="atLeast"/>
        <w:rPr>
          <w:rFonts w:asciiTheme="majorHAnsi" w:hAnsiTheme="majorHAnsi"/>
        </w:rPr>
      </w:pPr>
    </w:p>
    <w:p w14:paraId="1C6F7755" w14:textId="6F88819A"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1C1EC9AC" w14:textId="67F8B4EA" w:rsidR="00EF4D22" w:rsidRDefault="00EF4D22" w:rsidP="007F7914">
      <w:pPr>
        <w:pStyle w:val="ListParagraph"/>
        <w:spacing w:after="200" w:line="18" w:lineRule="atLeast"/>
        <w:rPr>
          <w:rFonts w:asciiTheme="majorHAnsi" w:hAnsiTheme="majorHAnsi"/>
        </w:rPr>
      </w:pPr>
    </w:p>
    <w:p w14:paraId="4B417117" w14:textId="49002E6F" w:rsidR="00EF4D22" w:rsidRDefault="00EF4D22" w:rsidP="007F7914">
      <w:pPr>
        <w:pStyle w:val="ListParagraph"/>
        <w:spacing w:after="200" w:line="18" w:lineRule="atLeast"/>
        <w:rPr>
          <w:rFonts w:asciiTheme="majorHAnsi" w:hAnsiTheme="majorHAnsi"/>
        </w:rPr>
      </w:pPr>
    </w:p>
    <w:p w14:paraId="27023636" w14:textId="151A1FB3" w:rsidR="00EF4D22" w:rsidRDefault="00EF4D22" w:rsidP="007F7914">
      <w:pPr>
        <w:pStyle w:val="ListParagraph"/>
        <w:spacing w:after="200" w:line="18" w:lineRule="atLeast"/>
        <w:rPr>
          <w:rFonts w:asciiTheme="majorHAnsi" w:hAnsiTheme="majorHAnsi"/>
        </w:rPr>
      </w:pPr>
    </w:p>
    <w:p w14:paraId="263EDB7D" w14:textId="669CB0D7" w:rsidR="00EF4D22" w:rsidRDefault="00EF4D22" w:rsidP="007F7914">
      <w:pPr>
        <w:pStyle w:val="ListParagraph"/>
        <w:spacing w:after="200" w:line="18" w:lineRule="atLeast"/>
        <w:rPr>
          <w:rFonts w:asciiTheme="majorHAnsi" w:hAnsiTheme="majorHAnsi"/>
        </w:rPr>
      </w:pPr>
    </w:p>
    <w:p w14:paraId="243919EC" w14:textId="64755EB9" w:rsidR="00EF4D22" w:rsidRDefault="00EF4D22" w:rsidP="007F7914">
      <w:pPr>
        <w:pStyle w:val="ListParagraph"/>
        <w:spacing w:after="200" w:line="18" w:lineRule="atLeast"/>
        <w:rPr>
          <w:rFonts w:asciiTheme="majorHAnsi" w:hAnsiTheme="majorHAnsi"/>
        </w:rPr>
      </w:pPr>
    </w:p>
    <w:p w14:paraId="513E8618" w14:textId="77777777" w:rsidR="00326903" w:rsidRDefault="00326903" w:rsidP="005A6DC0">
      <w:pPr>
        <w:jc w:val="center"/>
        <w:rPr>
          <w:b/>
        </w:rPr>
      </w:pPr>
    </w:p>
    <w:p w14:paraId="54F9DEEE" w14:textId="77777777" w:rsidR="00EE2EA2" w:rsidRDefault="00EE2EA2" w:rsidP="00326903">
      <w:pPr>
        <w:pStyle w:val="Title"/>
        <w:jc w:val="center"/>
        <w:rPr>
          <w:sz w:val="52"/>
          <w:szCs w:val="52"/>
        </w:rPr>
      </w:pPr>
    </w:p>
    <w:p w14:paraId="77692C9D" w14:textId="77777777" w:rsidR="00EE2EA2" w:rsidRDefault="00EE2EA2" w:rsidP="00326903">
      <w:pPr>
        <w:pStyle w:val="Title"/>
        <w:jc w:val="center"/>
        <w:rPr>
          <w:sz w:val="52"/>
          <w:szCs w:val="52"/>
        </w:rPr>
      </w:pPr>
    </w:p>
    <w:p w14:paraId="4396F29F" w14:textId="4040221B" w:rsidR="00326903" w:rsidRPr="00A157D3" w:rsidRDefault="00326903" w:rsidP="00326903">
      <w:pPr>
        <w:pStyle w:val="Title"/>
        <w:jc w:val="center"/>
        <w:rPr>
          <w:sz w:val="52"/>
          <w:szCs w:val="52"/>
        </w:rPr>
      </w:pPr>
      <w:r w:rsidRPr="00A157D3">
        <w:rPr>
          <w:sz w:val="52"/>
          <w:szCs w:val="52"/>
        </w:rPr>
        <w:t>Questions and Technical Assistance</w:t>
      </w:r>
    </w:p>
    <w:p w14:paraId="10C41BCC" w14:textId="417D507E" w:rsidR="00326903" w:rsidRPr="00FE25DF" w:rsidRDefault="00326903" w:rsidP="006C23A8">
      <w:pPr>
        <w:jc w:val="both"/>
        <w:rPr>
          <w:rFonts w:asciiTheme="majorHAnsi" w:hAnsiTheme="majorHAnsi"/>
        </w:rPr>
      </w:pPr>
      <w:r w:rsidRPr="00A157D3">
        <w:rPr>
          <w:rFonts w:asciiTheme="majorHAnsi" w:hAnsiTheme="majorHAnsi"/>
        </w:rPr>
        <w:t>For questions regarding this application, general program related questions or for technical assistance please contact</w:t>
      </w:r>
      <w:r>
        <w:rPr>
          <w:rFonts w:asciiTheme="majorHAnsi" w:hAnsiTheme="majorHAnsi"/>
        </w:rPr>
        <w:t xml:space="preserve"> </w:t>
      </w:r>
      <w:r w:rsidRPr="00FE25DF">
        <w:rPr>
          <w:rFonts w:asciiTheme="majorHAnsi" w:hAnsiTheme="majorHAnsi"/>
        </w:rPr>
        <w:t>Alan May (802) 828-4585</w:t>
      </w:r>
      <w:r w:rsidR="006C23A8">
        <w:rPr>
          <w:rFonts w:asciiTheme="majorHAnsi" w:hAnsiTheme="majorHAnsi"/>
        </w:rPr>
        <w:t>.</w:t>
      </w:r>
    </w:p>
    <w:p w14:paraId="4E6B1FAD" w14:textId="1C96381F" w:rsidR="00326903" w:rsidRPr="00A157D3" w:rsidRDefault="00326903" w:rsidP="00326903">
      <w:pPr>
        <w:jc w:val="both"/>
        <w:rPr>
          <w:rFonts w:asciiTheme="majorHAnsi" w:hAnsiTheme="majorHAnsi"/>
        </w:rPr>
      </w:pPr>
      <w:r w:rsidRPr="00A157D3">
        <w:rPr>
          <w:rFonts w:asciiTheme="majorHAnsi" w:hAnsiTheme="majorHAnsi"/>
        </w:rPr>
        <w:t>For questions related to projects affecting rivers and streams please contact</w:t>
      </w:r>
      <w:r>
        <w:rPr>
          <w:rFonts w:asciiTheme="majorHAnsi" w:hAnsiTheme="majorHAnsi"/>
        </w:rPr>
        <w:t xml:space="preserve"> the</w:t>
      </w:r>
      <w:r w:rsidRPr="00A157D3">
        <w:rPr>
          <w:rFonts w:asciiTheme="majorHAnsi" w:hAnsiTheme="majorHAnsi"/>
        </w:rPr>
        <w:t xml:space="preserve"> Agency of Natural Resources, River</w:t>
      </w:r>
      <w:r w:rsidR="00B70DF5">
        <w:rPr>
          <w:rFonts w:asciiTheme="majorHAnsi" w:hAnsiTheme="majorHAnsi"/>
        </w:rPr>
        <w:t xml:space="preserve"> Management Engineers</w:t>
      </w:r>
      <w:r w:rsidRPr="00A157D3">
        <w:rPr>
          <w:rFonts w:asciiTheme="majorHAnsi" w:hAnsiTheme="majorHAnsi"/>
        </w:rPr>
        <w:t>:</w:t>
      </w:r>
    </w:p>
    <w:p w14:paraId="00B9AC78" w14:textId="37228660" w:rsidR="00326903" w:rsidRPr="00213D69" w:rsidRDefault="00326903" w:rsidP="00213D69">
      <w:pPr>
        <w:numPr>
          <w:ilvl w:val="0"/>
          <w:numId w:val="3"/>
        </w:numPr>
        <w:spacing w:after="0" w:line="240" w:lineRule="auto"/>
        <w:jc w:val="both"/>
        <w:rPr>
          <w:rFonts w:asciiTheme="majorHAnsi" w:hAnsiTheme="majorHAnsi"/>
        </w:rPr>
      </w:pPr>
      <w:r w:rsidRPr="00A157D3">
        <w:rPr>
          <w:rFonts w:asciiTheme="majorHAnsi" w:hAnsiTheme="majorHAnsi"/>
        </w:rPr>
        <w:t>Chris Brunelle</w:t>
      </w:r>
      <w:r>
        <w:rPr>
          <w:rFonts w:asciiTheme="majorHAnsi" w:hAnsiTheme="majorHAnsi"/>
        </w:rPr>
        <w:t>, Northwest VT (802) 777-5328</w:t>
      </w:r>
      <w:r w:rsidR="00DD3BBF">
        <w:rPr>
          <w:rFonts w:asciiTheme="majorHAnsi" w:hAnsiTheme="majorHAnsi"/>
        </w:rPr>
        <w:t xml:space="preserve"> or Chris.brunelle@vermont.gov</w:t>
      </w:r>
    </w:p>
    <w:p w14:paraId="6E1A309D" w14:textId="5258D920" w:rsidR="00326903" w:rsidRPr="00A157D3" w:rsidRDefault="00326903" w:rsidP="00326903">
      <w:pPr>
        <w:numPr>
          <w:ilvl w:val="0"/>
          <w:numId w:val="3"/>
        </w:numPr>
        <w:spacing w:after="0" w:line="240" w:lineRule="auto"/>
        <w:jc w:val="both"/>
        <w:rPr>
          <w:rFonts w:asciiTheme="majorHAnsi" w:hAnsiTheme="majorHAnsi"/>
        </w:rPr>
      </w:pPr>
      <w:r>
        <w:rPr>
          <w:rFonts w:asciiTheme="majorHAnsi" w:hAnsiTheme="majorHAnsi"/>
        </w:rPr>
        <w:t>Scott Jensen, Southeast VT (802) 490-6962</w:t>
      </w:r>
      <w:r w:rsidR="00DD3BBF">
        <w:rPr>
          <w:rFonts w:asciiTheme="majorHAnsi" w:hAnsiTheme="majorHAnsi"/>
        </w:rPr>
        <w:t xml:space="preserve"> or Scott.jensen@vermont.gov</w:t>
      </w:r>
    </w:p>
    <w:p w14:paraId="7DC7D9A3" w14:textId="569FB6C2" w:rsidR="00326903" w:rsidRDefault="00326903" w:rsidP="00326903">
      <w:pPr>
        <w:numPr>
          <w:ilvl w:val="0"/>
          <w:numId w:val="3"/>
        </w:numPr>
        <w:spacing w:after="0" w:line="240" w:lineRule="auto"/>
        <w:jc w:val="both"/>
        <w:rPr>
          <w:rFonts w:asciiTheme="majorHAnsi" w:hAnsiTheme="majorHAnsi"/>
        </w:rPr>
      </w:pPr>
      <w:r>
        <w:rPr>
          <w:rFonts w:asciiTheme="majorHAnsi" w:hAnsiTheme="majorHAnsi"/>
        </w:rPr>
        <w:t>Jaron Borg, Central</w:t>
      </w:r>
      <w:r w:rsidRPr="00A157D3">
        <w:rPr>
          <w:rFonts w:asciiTheme="majorHAnsi" w:hAnsiTheme="majorHAnsi"/>
        </w:rPr>
        <w:t xml:space="preserve"> VT</w:t>
      </w:r>
      <w:r w:rsidR="00213D69">
        <w:rPr>
          <w:rFonts w:asciiTheme="majorHAnsi" w:hAnsiTheme="majorHAnsi"/>
        </w:rPr>
        <w:t xml:space="preserve"> &amp; Northeast</w:t>
      </w:r>
      <w:r w:rsidRPr="00A157D3">
        <w:rPr>
          <w:rFonts w:asciiTheme="majorHAnsi" w:hAnsiTheme="majorHAnsi"/>
        </w:rPr>
        <w:t xml:space="preserve"> (802) 371-8342</w:t>
      </w:r>
      <w:r w:rsidR="00DD3BBF">
        <w:rPr>
          <w:rFonts w:asciiTheme="majorHAnsi" w:hAnsiTheme="majorHAnsi"/>
        </w:rPr>
        <w:t xml:space="preserve"> or Jaron.borg@vermont.gov</w:t>
      </w:r>
    </w:p>
    <w:p w14:paraId="3BF5FE1E" w14:textId="20489502" w:rsidR="00326903" w:rsidRDefault="00326903" w:rsidP="00FC4D81">
      <w:pPr>
        <w:numPr>
          <w:ilvl w:val="0"/>
          <w:numId w:val="3"/>
        </w:numPr>
        <w:spacing w:after="0" w:line="240" w:lineRule="auto"/>
        <w:jc w:val="both"/>
        <w:rPr>
          <w:rFonts w:asciiTheme="majorHAnsi" w:hAnsiTheme="majorHAnsi"/>
        </w:rPr>
      </w:pPr>
      <w:r w:rsidRPr="00FC4D81">
        <w:rPr>
          <w:rFonts w:asciiTheme="majorHAnsi" w:hAnsiTheme="majorHAnsi"/>
        </w:rPr>
        <w:t>Josh Carvajal, Southwest VT (802)490-6163</w:t>
      </w:r>
      <w:r w:rsidR="00DD3BBF">
        <w:rPr>
          <w:rFonts w:asciiTheme="majorHAnsi" w:hAnsiTheme="majorHAnsi"/>
        </w:rPr>
        <w:t xml:space="preserve"> or Joshua.carvajal@vermont.gov</w:t>
      </w:r>
    </w:p>
    <w:p w14:paraId="25587121" w14:textId="67CA0388" w:rsidR="00DD3BBF" w:rsidRDefault="00DD3BBF" w:rsidP="00DD3BBF">
      <w:pPr>
        <w:spacing w:after="0" w:line="240" w:lineRule="auto"/>
        <w:jc w:val="both"/>
        <w:rPr>
          <w:rFonts w:asciiTheme="majorHAnsi" w:hAnsiTheme="majorHAnsi"/>
        </w:rPr>
      </w:pPr>
    </w:p>
    <w:p w14:paraId="4BF6716A" w14:textId="25683AE0" w:rsidR="00DD3BBF" w:rsidRPr="00FC4D81" w:rsidRDefault="00DD3BBF" w:rsidP="00DD3BBF">
      <w:pPr>
        <w:spacing w:after="0" w:line="240" w:lineRule="auto"/>
        <w:jc w:val="both"/>
        <w:rPr>
          <w:rFonts w:asciiTheme="majorHAnsi" w:hAnsiTheme="majorHAnsi"/>
        </w:rPr>
      </w:pPr>
      <w:r w:rsidRPr="00213D69">
        <w:rPr>
          <w:rFonts w:asciiTheme="majorHAnsi" w:hAnsiTheme="majorHAnsi"/>
        </w:rPr>
        <w:t xml:space="preserve">For questions related to the Municipal Roads General Permit, please contact </w:t>
      </w:r>
      <w:r w:rsidR="00213D69" w:rsidRPr="00213D69">
        <w:rPr>
          <w:rFonts w:asciiTheme="majorHAnsi" w:hAnsiTheme="majorHAnsi"/>
        </w:rPr>
        <w:t>Evelyn Boardman</w:t>
      </w:r>
      <w:r w:rsidRPr="00213D69">
        <w:rPr>
          <w:rFonts w:asciiTheme="majorHAnsi" w:hAnsiTheme="majorHAnsi"/>
        </w:rPr>
        <w:t xml:space="preserve">, Municipal Roads Program Coordinator. (802) </w:t>
      </w:r>
      <w:r w:rsidR="00213D69" w:rsidRPr="00213D69">
        <w:rPr>
          <w:rFonts w:asciiTheme="majorHAnsi" w:hAnsiTheme="majorHAnsi"/>
        </w:rPr>
        <w:t>636</w:t>
      </w:r>
      <w:r w:rsidRPr="00213D69">
        <w:rPr>
          <w:rFonts w:asciiTheme="majorHAnsi" w:hAnsiTheme="majorHAnsi"/>
        </w:rPr>
        <w:t>-</w:t>
      </w:r>
      <w:r w:rsidR="00213D69" w:rsidRPr="00213D69">
        <w:rPr>
          <w:rFonts w:asciiTheme="majorHAnsi" w:hAnsiTheme="majorHAnsi"/>
        </w:rPr>
        <w:t xml:space="preserve">7396 </w:t>
      </w:r>
      <w:r w:rsidRPr="00213D69">
        <w:rPr>
          <w:rFonts w:asciiTheme="majorHAnsi" w:hAnsiTheme="majorHAnsi"/>
        </w:rPr>
        <w:t xml:space="preserve">or </w:t>
      </w:r>
      <w:r w:rsidR="00213D69" w:rsidRPr="00213D69">
        <w:rPr>
          <w:rFonts w:asciiTheme="majorHAnsi" w:hAnsiTheme="majorHAnsi"/>
        </w:rPr>
        <w:t>Evelyn</w:t>
      </w:r>
      <w:r w:rsidRPr="00213D69">
        <w:rPr>
          <w:rFonts w:asciiTheme="majorHAnsi" w:hAnsiTheme="majorHAnsi"/>
        </w:rPr>
        <w:t>.</w:t>
      </w:r>
      <w:r w:rsidR="00213D69" w:rsidRPr="00213D69">
        <w:rPr>
          <w:rFonts w:asciiTheme="majorHAnsi" w:hAnsiTheme="majorHAnsi"/>
        </w:rPr>
        <w:t>boardman</w:t>
      </w:r>
      <w:r w:rsidRPr="00213D69">
        <w:rPr>
          <w:rFonts w:asciiTheme="majorHAnsi" w:hAnsiTheme="majorHAnsi"/>
        </w:rPr>
        <w:t>@vermont.gov</w:t>
      </w:r>
    </w:p>
    <w:p w14:paraId="67228ACE" w14:textId="6EAD0363" w:rsidR="00326903" w:rsidRDefault="00326903" w:rsidP="00326903">
      <w:pPr>
        <w:jc w:val="both"/>
        <w:rPr>
          <w:rFonts w:asciiTheme="majorHAnsi" w:hAnsiTheme="majorHAnsi"/>
        </w:rPr>
      </w:pPr>
    </w:p>
    <w:p w14:paraId="7E67E153" w14:textId="723C30CC" w:rsidR="00523346" w:rsidRDefault="00523346" w:rsidP="00326903">
      <w:pPr>
        <w:jc w:val="both"/>
        <w:rPr>
          <w:rFonts w:asciiTheme="majorHAnsi" w:hAnsiTheme="majorHAnsi"/>
        </w:rPr>
      </w:pPr>
    </w:p>
    <w:p w14:paraId="0A2907DC" w14:textId="77777777" w:rsidR="00523346" w:rsidRDefault="00523346" w:rsidP="00326903">
      <w:pPr>
        <w:jc w:val="both"/>
        <w:rPr>
          <w:rFonts w:asciiTheme="majorHAnsi" w:hAnsiTheme="majorHAnsi"/>
        </w:rPr>
      </w:pPr>
    </w:p>
    <w:p w14:paraId="3333ECBC" w14:textId="68A7D4FA" w:rsidR="00326903" w:rsidRDefault="00326903" w:rsidP="00326903">
      <w:pPr>
        <w:pStyle w:val="Title"/>
        <w:jc w:val="center"/>
      </w:pPr>
      <w:r>
        <w:t>Project Completion Requirements</w:t>
      </w:r>
    </w:p>
    <w:p w14:paraId="0FCF6F9F" w14:textId="726128D5" w:rsidR="00326903" w:rsidRPr="00045B23" w:rsidRDefault="00326903" w:rsidP="00326903">
      <w:pPr>
        <w:pStyle w:val="IntenseQuote"/>
        <w:rPr>
          <w:i w:val="0"/>
        </w:rPr>
      </w:pPr>
      <w:r>
        <w:rPr>
          <w:i w:val="0"/>
        </w:rPr>
        <w:t>Categories B, C, and D</w:t>
      </w:r>
    </w:p>
    <w:p w14:paraId="23F9D871" w14:textId="16EEBF25" w:rsidR="00326903" w:rsidRDefault="00326903" w:rsidP="00326903">
      <w:pPr>
        <w:pStyle w:val="ListParagraph"/>
        <w:numPr>
          <w:ilvl w:val="0"/>
          <w:numId w:val="13"/>
        </w:numPr>
        <w:rPr>
          <w:rFonts w:asciiTheme="majorHAnsi" w:hAnsiTheme="majorHAnsi"/>
        </w:rPr>
      </w:pPr>
      <w:r>
        <w:rPr>
          <w:rFonts w:asciiTheme="majorHAnsi" w:hAnsiTheme="majorHAnsi"/>
        </w:rPr>
        <w:t>Submit a Municipal Invoicing Spreadsheet (</w:t>
      </w:r>
      <w:r w:rsidRPr="00A05CB1">
        <w:rPr>
          <w:rFonts w:asciiTheme="majorHAnsi" w:hAnsiTheme="majorHAnsi"/>
        </w:rPr>
        <w:t>available on the Better Roads website</w:t>
      </w:r>
      <w:r w:rsidR="00B22596">
        <w:rPr>
          <w:rFonts w:asciiTheme="majorHAnsi" w:hAnsiTheme="majorHAnsi"/>
        </w:rPr>
        <w:t>)</w:t>
      </w:r>
      <w:r w:rsidRPr="00A05CB1">
        <w:rPr>
          <w:rFonts w:asciiTheme="majorHAnsi" w:hAnsiTheme="majorHAnsi"/>
        </w:rPr>
        <w:t xml:space="preserve">: </w:t>
      </w:r>
      <w:hyperlink r:id="rId22" w:history="1">
        <w:r w:rsidRPr="00A05CB1">
          <w:rPr>
            <w:rStyle w:val="Hyperlink"/>
            <w:rFonts w:asciiTheme="majorHAnsi" w:hAnsiTheme="majorHAnsi"/>
          </w:rPr>
          <w:t>http://vtrans.vermont.gov/highway/better-roads</w:t>
        </w:r>
      </w:hyperlink>
      <w:r w:rsidRPr="00A05CB1">
        <w:rPr>
          <w:rFonts w:asciiTheme="majorHAnsi" w:hAnsiTheme="majorHAnsi"/>
        </w:rPr>
        <w:t>)</w:t>
      </w:r>
      <w:r>
        <w:rPr>
          <w:rFonts w:asciiTheme="majorHAnsi" w:hAnsiTheme="majorHAnsi"/>
        </w:rPr>
        <w:t>.</w:t>
      </w:r>
    </w:p>
    <w:p w14:paraId="42F12AF0" w14:textId="2E64E18F" w:rsidR="00326903" w:rsidRDefault="00326903" w:rsidP="00326903">
      <w:pPr>
        <w:pStyle w:val="ListParagraph"/>
        <w:numPr>
          <w:ilvl w:val="0"/>
          <w:numId w:val="13"/>
        </w:numPr>
        <w:jc w:val="both"/>
        <w:rPr>
          <w:rFonts w:asciiTheme="majorHAnsi" w:hAnsiTheme="majorHAnsi"/>
        </w:rPr>
      </w:pPr>
      <w:r>
        <w:rPr>
          <w:rFonts w:asciiTheme="majorHAnsi" w:hAnsiTheme="majorHAnsi"/>
        </w:rPr>
        <w:t>Four color photos of</w:t>
      </w:r>
      <w:r w:rsidR="00EE2EA2">
        <w:rPr>
          <w:rFonts w:asciiTheme="majorHAnsi" w:hAnsiTheme="majorHAnsi"/>
        </w:rPr>
        <w:t>,</w:t>
      </w:r>
      <w:r>
        <w:rPr>
          <w:rFonts w:asciiTheme="majorHAnsi" w:hAnsiTheme="majorHAnsi"/>
        </w:rPr>
        <w:t xml:space="preserve"> during (2 photos) and after (2 photos) the project.</w:t>
      </w:r>
    </w:p>
    <w:p w14:paraId="39090265" w14:textId="6F2DF26E" w:rsidR="00326903" w:rsidRPr="00045B23" w:rsidRDefault="00326903" w:rsidP="00326903">
      <w:pPr>
        <w:pStyle w:val="ListParagraph"/>
        <w:numPr>
          <w:ilvl w:val="0"/>
          <w:numId w:val="13"/>
        </w:numPr>
        <w:jc w:val="both"/>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 to document expenses and local match</w:t>
      </w:r>
      <w:r w:rsidR="00EE2EA2">
        <w:rPr>
          <w:rFonts w:asciiTheme="majorHAnsi" w:hAnsiTheme="majorHAnsi"/>
        </w:rPr>
        <w:t>.</w:t>
      </w:r>
    </w:p>
    <w:p w14:paraId="7EF54887" w14:textId="77777777" w:rsidR="00326903" w:rsidRDefault="00326903" w:rsidP="005A6DC0">
      <w:pPr>
        <w:jc w:val="center"/>
        <w:rPr>
          <w:b/>
        </w:rPr>
      </w:pPr>
    </w:p>
    <w:p w14:paraId="05A018FB" w14:textId="39AE123C" w:rsidR="00326903" w:rsidRDefault="00326903" w:rsidP="005A6DC0">
      <w:pPr>
        <w:jc w:val="center"/>
        <w:rPr>
          <w:b/>
        </w:rPr>
      </w:pPr>
    </w:p>
    <w:p w14:paraId="65FE574B" w14:textId="19B03FA4" w:rsidR="001B6646" w:rsidRDefault="001B6646" w:rsidP="005A6DC0">
      <w:pPr>
        <w:jc w:val="center"/>
        <w:rPr>
          <w:b/>
        </w:rPr>
      </w:pPr>
    </w:p>
    <w:p w14:paraId="19862F74" w14:textId="4BD72372" w:rsidR="00EE2EA2" w:rsidRDefault="00EE2EA2" w:rsidP="005A6DC0">
      <w:pPr>
        <w:jc w:val="center"/>
        <w:rPr>
          <w:b/>
        </w:rPr>
      </w:pPr>
    </w:p>
    <w:p w14:paraId="1777AFFF" w14:textId="65A78C79" w:rsidR="00EE2EA2" w:rsidRDefault="00EE2EA2" w:rsidP="005A6DC0">
      <w:pPr>
        <w:jc w:val="center"/>
        <w:rPr>
          <w:b/>
        </w:rPr>
      </w:pPr>
    </w:p>
    <w:p w14:paraId="67C4D8B1" w14:textId="05B9FD3C" w:rsidR="00EE2EA2" w:rsidRDefault="00EE2EA2" w:rsidP="005A6DC0">
      <w:pPr>
        <w:jc w:val="center"/>
        <w:rPr>
          <w:b/>
        </w:rPr>
      </w:pPr>
    </w:p>
    <w:p w14:paraId="4B348EBC" w14:textId="3A549505" w:rsidR="00EE2EA2" w:rsidRDefault="00EE2EA2" w:rsidP="005A6DC0">
      <w:pPr>
        <w:jc w:val="center"/>
        <w:rPr>
          <w:b/>
        </w:rPr>
      </w:pPr>
    </w:p>
    <w:p w14:paraId="4E4C77F1" w14:textId="77777777" w:rsidR="001B6646" w:rsidRDefault="001B6646" w:rsidP="00EE2EA2">
      <w:pPr>
        <w:rPr>
          <w:b/>
        </w:rPr>
      </w:pPr>
    </w:p>
    <w:p w14:paraId="221634D4" w14:textId="3AC500B9" w:rsidR="007A1556" w:rsidRPr="00F703D6" w:rsidRDefault="007A1556" w:rsidP="007A1556">
      <w:pPr>
        <w:jc w:val="center"/>
        <w:rPr>
          <w:b/>
        </w:rPr>
      </w:pPr>
      <w:r w:rsidRPr="00F703D6">
        <w:rPr>
          <w:b/>
        </w:rPr>
        <w:t>River Management Engineer Support Letter</w:t>
      </w:r>
    </w:p>
    <w:p w14:paraId="665EFF2D" w14:textId="77777777" w:rsidR="006C23A8" w:rsidRDefault="006C23A8" w:rsidP="007A1556">
      <w:pPr>
        <w:spacing w:after="0"/>
      </w:pPr>
    </w:p>
    <w:p w14:paraId="1FBD998A" w14:textId="77777777" w:rsidR="006C23A8" w:rsidRDefault="006C23A8" w:rsidP="007A1556">
      <w:pPr>
        <w:spacing w:after="0"/>
      </w:pPr>
    </w:p>
    <w:p w14:paraId="0C56AC7F" w14:textId="6570496C" w:rsidR="007A1556" w:rsidRDefault="007A1556" w:rsidP="007A1556">
      <w:pPr>
        <w:spacing w:after="0"/>
      </w:pPr>
      <w:r>
        <w:t>I am providing this letter of support to the Town/City/Village of ____________________________ for their Better Roads grant application on __________________________, which will have an impact on</w:t>
      </w:r>
    </w:p>
    <w:p w14:paraId="74242AB9" w14:textId="77777777" w:rsidR="007A1556" w:rsidRPr="003319F2" w:rsidRDefault="007A1556" w:rsidP="007A1556">
      <w:pPr>
        <w:pStyle w:val="NoSpacing"/>
        <w:rPr>
          <w:sz w:val="16"/>
          <w:szCs w:val="16"/>
        </w:rPr>
      </w:pPr>
      <w:r>
        <w:tab/>
      </w:r>
      <w:r>
        <w:tab/>
      </w:r>
      <w:r>
        <w:tab/>
      </w:r>
      <w:r>
        <w:tab/>
      </w:r>
      <w:r w:rsidRPr="003319F2">
        <w:t xml:space="preserve">              </w:t>
      </w:r>
      <w:r w:rsidRPr="003319F2">
        <w:rPr>
          <w:sz w:val="16"/>
          <w:szCs w:val="16"/>
        </w:rPr>
        <w:t>Mile Marker, Road Name/TH Number</w:t>
      </w:r>
    </w:p>
    <w:p w14:paraId="2A87E9F4" w14:textId="77777777" w:rsidR="007A1556" w:rsidRPr="003319F2" w:rsidRDefault="007A1556" w:rsidP="007A1556">
      <w:pPr>
        <w:spacing w:after="0"/>
      </w:pPr>
      <w:r w:rsidRPr="003319F2">
        <w:t xml:space="preserve"> ______________________________ .  </w:t>
      </w:r>
    </w:p>
    <w:p w14:paraId="3B26FB1A" w14:textId="77777777" w:rsidR="007A1556" w:rsidRPr="003319F2" w:rsidRDefault="007A1556" w:rsidP="007A1556">
      <w:pPr>
        <w:spacing w:after="0"/>
      </w:pPr>
      <w:r w:rsidRPr="003319F2">
        <w:rPr>
          <w:sz w:val="16"/>
          <w:szCs w:val="16"/>
        </w:rPr>
        <w:t xml:space="preserve">                   Name of River/Stream</w:t>
      </w:r>
    </w:p>
    <w:p w14:paraId="617BD688" w14:textId="432EBC80" w:rsidR="007A1556" w:rsidRDefault="007A1556" w:rsidP="007A1556">
      <w:pPr>
        <w:spacing w:after="0"/>
      </w:pPr>
    </w:p>
    <w:p w14:paraId="3D952651" w14:textId="16D79B8D" w:rsidR="00DA056F" w:rsidRDefault="00DA056F" w:rsidP="00DA056F">
      <w:r>
        <w:t xml:space="preserve">Stream Alteration Permit Required for this project:     </w:t>
      </w:r>
      <w:sdt>
        <w:sdtPr>
          <w:id w:val="-740556494"/>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 xml:space="preserve">Yes                    </w:t>
      </w:r>
      <w:sdt>
        <w:sdtPr>
          <w:id w:val="-1913300071"/>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No</w:t>
      </w:r>
    </w:p>
    <w:p w14:paraId="66E20130" w14:textId="77777777" w:rsidR="007A1556" w:rsidRPr="003319F2" w:rsidRDefault="007A1556" w:rsidP="007A1556">
      <w:pPr>
        <w:spacing w:after="0"/>
      </w:pPr>
      <w:r w:rsidRPr="003319F2">
        <w:t>Upon review of the site, I have determined that the proposed project is eligible for a Stream Alteration Permit.  Additionally, if this project is constructed according to the recommendations described below (see Comments), the following stream equilibrium and connectivity benefits will be achieved:</w:t>
      </w:r>
    </w:p>
    <w:p w14:paraId="075469DB" w14:textId="77777777" w:rsidR="007A1556" w:rsidRPr="003319F2" w:rsidRDefault="007A1556" w:rsidP="007A1556">
      <w:pPr>
        <w:spacing w:after="0"/>
      </w:pPr>
    </w:p>
    <w:bookmarkStart w:id="2" w:name="_Hlk524526717"/>
    <w:p w14:paraId="4C6D9AC0" w14:textId="77777777" w:rsidR="007A1556" w:rsidRPr="003319F2" w:rsidRDefault="00213D69" w:rsidP="007A1556">
      <w:pPr>
        <w:spacing w:line="240" w:lineRule="auto"/>
      </w:pPr>
      <w:sdt>
        <w:sdtPr>
          <w:id w:val="1626658517"/>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w:t>
      </w:r>
      <w:bookmarkEnd w:id="2"/>
      <w:r w:rsidR="007A1556" w:rsidRPr="003319F2">
        <w:t xml:space="preserve"> Restores or enhances floodplain/access to floodplain</w:t>
      </w:r>
    </w:p>
    <w:p w14:paraId="23D68753" w14:textId="77777777" w:rsidR="007A1556" w:rsidRPr="003319F2" w:rsidRDefault="00213D69" w:rsidP="007A1556">
      <w:sdt>
        <w:sdtPr>
          <w:id w:val="-1483303244"/>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or enhances natural channel dimensions</w:t>
      </w:r>
    </w:p>
    <w:p w14:paraId="7812513E" w14:textId="77777777" w:rsidR="007A1556" w:rsidRPr="003319F2" w:rsidRDefault="00213D69" w:rsidP="007A1556">
      <w:sdt>
        <w:sdtPr>
          <w:id w:val="-508527141"/>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Establishes tree/shrub buffer </w:t>
      </w:r>
    </w:p>
    <w:p w14:paraId="71C3AC69" w14:textId="77777777" w:rsidR="007A1556" w:rsidRPr="003319F2" w:rsidRDefault="00213D69" w:rsidP="007A1556">
      <w:sdt>
        <w:sdtPr>
          <w:id w:val="-1890028455"/>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habitat (including aquatic organism passage)</w:t>
      </w:r>
    </w:p>
    <w:p w14:paraId="7ABA1FC4" w14:textId="77777777" w:rsidR="007A1556" w:rsidRPr="003319F2" w:rsidRDefault="00213D69" w:rsidP="007A1556">
      <w:sdt>
        <w:sdtPr>
          <w:id w:val="-816654402"/>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No additional benefits</w:t>
      </w:r>
    </w:p>
    <w:p w14:paraId="5161AA7F" w14:textId="77777777" w:rsidR="007A1556" w:rsidRPr="003319F2" w:rsidRDefault="00213D69" w:rsidP="007A1556">
      <w:sdt>
        <w:sdtPr>
          <w:id w:val="1589510573"/>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Further restricts or impacts the stream</w:t>
      </w:r>
    </w:p>
    <w:p w14:paraId="2AD6B390" w14:textId="77777777" w:rsidR="007A1556" w:rsidRDefault="007A1556" w:rsidP="007A1556"/>
    <w:p w14:paraId="09B36499" w14:textId="77777777" w:rsidR="007A1556" w:rsidRDefault="007A1556" w:rsidP="007A1556"/>
    <w:p w14:paraId="4226E76C" w14:textId="77777777" w:rsidR="007A1556" w:rsidRDefault="007A1556" w:rsidP="007A1556">
      <w:r>
        <w:t>Thank you for your consideration,</w:t>
      </w:r>
    </w:p>
    <w:p w14:paraId="6988E9A8" w14:textId="77777777" w:rsidR="007A1556" w:rsidRDefault="007A1556" w:rsidP="007A1556">
      <w:pPr>
        <w:pBdr>
          <w:bottom w:val="single" w:sz="12" w:space="1" w:color="auto"/>
        </w:pBdr>
      </w:pPr>
    </w:p>
    <w:p w14:paraId="4478C08D" w14:textId="77777777" w:rsidR="007A1556" w:rsidRDefault="007A1556" w:rsidP="007A1556">
      <w:r>
        <w:t>Signature</w:t>
      </w:r>
    </w:p>
    <w:p w14:paraId="677FB7FD" w14:textId="77777777" w:rsidR="007A1556" w:rsidRDefault="007A1556" w:rsidP="007A1556"/>
    <w:p w14:paraId="29C24BCA" w14:textId="77777777" w:rsidR="007A1556" w:rsidRDefault="007A1556" w:rsidP="007A1556">
      <w:pPr>
        <w:rPr>
          <w:b/>
        </w:rPr>
      </w:pPr>
      <w:r w:rsidRPr="00F703D6">
        <w:rPr>
          <w:b/>
        </w:rPr>
        <w:t>Comments:</w:t>
      </w:r>
    </w:p>
    <w:p w14:paraId="1DE246EC" w14:textId="77777777" w:rsidR="007A1556" w:rsidRDefault="007A1556" w:rsidP="007A1556">
      <w:pPr>
        <w:pStyle w:val="ListParagraph"/>
        <w:rPr>
          <w:sz w:val="16"/>
          <w:szCs w:val="16"/>
        </w:rPr>
      </w:pPr>
    </w:p>
    <w:p w14:paraId="0CC78A9A" w14:textId="77777777" w:rsidR="007A1556" w:rsidRDefault="007A1556" w:rsidP="007A1556">
      <w:pPr>
        <w:pStyle w:val="ListParagraph"/>
        <w:rPr>
          <w:sz w:val="16"/>
          <w:szCs w:val="16"/>
        </w:rPr>
      </w:pPr>
    </w:p>
    <w:p w14:paraId="5E1CF8A1" w14:textId="77777777" w:rsidR="007A1556" w:rsidRDefault="007A1556" w:rsidP="007A1556">
      <w:pPr>
        <w:pStyle w:val="ListParagraph"/>
        <w:rPr>
          <w:sz w:val="16"/>
          <w:szCs w:val="16"/>
        </w:rPr>
      </w:pPr>
    </w:p>
    <w:p w14:paraId="187B2BA8" w14:textId="77777777" w:rsidR="007A1556" w:rsidRPr="001B6EB1" w:rsidRDefault="007A1556" w:rsidP="007A1556">
      <w:pPr>
        <w:pStyle w:val="ListParagraph"/>
        <w:rPr>
          <w:sz w:val="16"/>
          <w:szCs w:val="16"/>
        </w:rPr>
      </w:pPr>
    </w:p>
    <w:p w14:paraId="31AA3BC4" w14:textId="77777777" w:rsidR="007A1556" w:rsidRDefault="007A1556" w:rsidP="005A6DC0">
      <w:pPr>
        <w:jc w:val="center"/>
        <w:rPr>
          <w:b/>
        </w:rPr>
      </w:pPr>
    </w:p>
    <w:sectPr w:rsidR="007A1556" w:rsidSect="00523346">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DD25" w14:textId="77777777" w:rsidR="00C04781" w:rsidRDefault="00C04781" w:rsidP="00D42117">
      <w:pPr>
        <w:spacing w:after="0" w:line="240" w:lineRule="auto"/>
      </w:pPr>
      <w:r>
        <w:separator/>
      </w:r>
    </w:p>
  </w:endnote>
  <w:endnote w:type="continuationSeparator" w:id="0">
    <w:p w14:paraId="6E3FF628" w14:textId="77777777" w:rsidR="00C04781" w:rsidRDefault="00C04781"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DCD1" w14:textId="44AAC83D" w:rsidR="00C04781" w:rsidRDefault="00C04781">
    <w:pPr>
      <w:pStyle w:val="Footer"/>
      <w:jc w:val="right"/>
    </w:pPr>
  </w:p>
  <w:p w14:paraId="768F18F6" w14:textId="77777777" w:rsidR="00C04781" w:rsidRDefault="00C0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2B8A" w14:textId="77777777" w:rsidR="00C04781" w:rsidRDefault="00C0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CA36" w14:textId="77777777" w:rsidR="00C04781" w:rsidRDefault="00C04781" w:rsidP="00D42117">
      <w:pPr>
        <w:spacing w:after="0" w:line="240" w:lineRule="auto"/>
      </w:pPr>
      <w:r>
        <w:separator/>
      </w:r>
    </w:p>
  </w:footnote>
  <w:footnote w:type="continuationSeparator" w:id="0">
    <w:p w14:paraId="3DCD1A86" w14:textId="77777777" w:rsidR="00C04781" w:rsidRDefault="00C04781"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F1E" w14:textId="0D7175F2" w:rsidR="00C04781" w:rsidRPr="009E1142" w:rsidRDefault="00C04781" w:rsidP="009E1142">
    <w:pPr>
      <w:pStyle w:val="Header"/>
      <w:jc w:val="center"/>
      <w:rPr>
        <w:sz w:val="40"/>
        <w:szCs w:val="40"/>
      </w:rPr>
    </w:pPr>
    <w:r w:rsidRPr="0035451E">
      <w:rPr>
        <w:noProof/>
      </w:rPr>
      <w:drawing>
        <wp:anchor distT="0" distB="0" distL="114300" distR="114300" simplePos="0" relativeHeight="251667456" behindDoc="0" locked="0" layoutInCell="1" allowOverlap="1" wp14:anchorId="5422B22C" wp14:editId="286AC858">
          <wp:simplePos x="0" y="0"/>
          <wp:positionH relativeFrom="margin">
            <wp:align>left</wp:align>
          </wp:positionH>
          <wp:positionV relativeFrom="paragraph">
            <wp:posOffset>-265061</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rPr>
      <w:drawing>
        <wp:anchor distT="0" distB="0" distL="114300" distR="114300" simplePos="0" relativeHeight="251668480" behindDoc="0" locked="0" layoutInCell="1" allowOverlap="1" wp14:anchorId="71CF27BA" wp14:editId="3BE089C6">
          <wp:simplePos x="0" y="0"/>
          <wp:positionH relativeFrom="margin">
            <wp:posOffset>5385834</wp:posOffset>
          </wp:positionH>
          <wp:positionV relativeFrom="paragraph">
            <wp:posOffset>6985</wp:posOffset>
          </wp:positionV>
          <wp:extent cx="779145" cy="295910"/>
          <wp:effectExtent l="0" t="0" r="1905"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FY2</w:t>
    </w:r>
    <w:r w:rsidRPr="009E1142">
      <w:rPr>
        <w:sz w:val="40"/>
        <w:szCs w:val="40"/>
      </w:rPr>
      <w:t>0</w:t>
    </w:r>
    <w:r>
      <w:rPr>
        <w:sz w:val="40"/>
        <w:szCs w:val="40"/>
      </w:rPr>
      <w:t>2</w:t>
    </w:r>
    <w:r w:rsidR="00CB7FDD">
      <w:rPr>
        <w:sz w:val="40"/>
        <w:szCs w:val="40"/>
      </w:rPr>
      <w:t>5</w:t>
    </w:r>
    <w:r w:rsidRPr="009E1142">
      <w:rPr>
        <w:sz w:val="40"/>
        <w:szCs w:val="40"/>
      </w:rPr>
      <w:t xml:space="preserve"> Better Roads Grant Categories</w:t>
    </w:r>
  </w:p>
  <w:p w14:paraId="1C1A6975" w14:textId="26606DEF" w:rsidR="00C04781" w:rsidRDefault="00C04781">
    <w:pPr>
      <w:pStyle w:val="Header"/>
    </w:pPr>
  </w:p>
  <w:p w14:paraId="3C4C72E3" w14:textId="77777777" w:rsidR="00C04781" w:rsidRDefault="00C0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882B" w14:textId="3CF1CF43" w:rsidR="00C04781" w:rsidRDefault="00C04781" w:rsidP="0035451E">
    <w:pPr>
      <w:pStyle w:val="Header"/>
      <w:tabs>
        <w:tab w:val="clear" w:pos="4680"/>
        <w:tab w:val="clear" w:pos="9360"/>
        <w:tab w:val="left" w:pos="4280"/>
      </w:tabs>
      <w:rPr>
        <w:u w:val="single"/>
      </w:rPr>
    </w:pPr>
    <w:r w:rsidRPr="0035451E">
      <w:rPr>
        <w:noProof/>
        <w:u w:val="single"/>
      </w:rPr>
      <w:drawing>
        <wp:anchor distT="0" distB="0" distL="114300" distR="114300" simplePos="0" relativeHeight="251663360" behindDoc="0" locked="0" layoutInCell="1" allowOverlap="1" wp14:anchorId="260A7CAB" wp14:editId="5833E25D">
          <wp:simplePos x="0" y="0"/>
          <wp:positionH relativeFrom="margin">
            <wp:align>left</wp:align>
          </wp:positionH>
          <wp:positionV relativeFrom="paragraph">
            <wp:posOffset>-287862</wp:posOffset>
          </wp:positionV>
          <wp:extent cx="920750" cy="744855"/>
          <wp:effectExtent l="0" t="0" r="0" b="0"/>
          <wp:wrapNone/>
          <wp:docPr id="12" name="Picture 12"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u w:val="single"/>
      </w:rPr>
      <w:drawing>
        <wp:anchor distT="0" distB="0" distL="114300" distR="114300" simplePos="0" relativeHeight="251664384" behindDoc="0" locked="0" layoutInCell="1" allowOverlap="1" wp14:anchorId="50005B66" wp14:editId="1E05FECB">
          <wp:simplePos x="0" y="0"/>
          <wp:positionH relativeFrom="margin">
            <wp:align>right</wp:align>
          </wp:positionH>
          <wp:positionV relativeFrom="paragraph">
            <wp:posOffset>-122894</wp:posOffset>
          </wp:positionV>
          <wp:extent cx="779145" cy="295910"/>
          <wp:effectExtent l="0" t="0" r="1905" b="8890"/>
          <wp:wrapNone/>
          <wp:docPr id="10" name="Picture 10"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09569" w14:textId="77777777" w:rsidR="00C04781" w:rsidRDefault="00C04781" w:rsidP="0035451E">
    <w:pPr>
      <w:pStyle w:val="Header"/>
      <w:tabs>
        <w:tab w:val="clear" w:pos="4680"/>
        <w:tab w:val="clear" w:pos="9360"/>
        <w:tab w:val="left" w:pos="428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DDC" w14:textId="77777777" w:rsidR="00C04781" w:rsidRDefault="00C04781">
    <w:pPr>
      <w:pStyle w:val="Header"/>
    </w:pPr>
  </w:p>
  <w:p w14:paraId="624E9867" w14:textId="77777777" w:rsidR="00C04781" w:rsidRDefault="00C04781">
    <w:pPr>
      <w:pStyle w:val="Header"/>
    </w:pPr>
    <w:r w:rsidRPr="000D0254">
      <w:rPr>
        <w:noProof/>
      </w:rPr>
      <w:drawing>
        <wp:anchor distT="0" distB="0" distL="114300" distR="114300" simplePos="0" relativeHeight="251672576" behindDoc="0" locked="0" layoutInCell="1" allowOverlap="1" wp14:anchorId="4CDACC32" wp14:editId="00D8774E">
          <wp:simplePos x="0" y="0"/>
          <wp:positionH relativeFrom="margin">
            <wp:align>right</wp:align>
          </wp:positionH>
          <wp:positionV relativeFrom="paragraph">
            <wp:posOffset>-344170</wp:posOffset>
          </wp:positionV>
          <wp:extent cx="779145" cy="295910"/>
          <wp:effectExtent l="0" t="0" r="1905" b="8890"/>
          <wp:wrapNone/>
          <wp:docPr id="4" name="Picture 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3600" behindDoc="0" locked="0" layoutInCell="1" allowOverlap="1" wp14:anchorId="0B659659" wp14:editId="534591D9">
          <wp:simplePos x="0" y="0"/>
          <wp:positionH relativeFrom="margin">
            <wp:align>right</wp:align>
          </wp:positionH>
          <wp:positionV relativeFrom="paragraph">
            <wp:posOffset>4445</wp:posOffset>
          </wp:positionV>
          <wp:extent cx="897255" cy="271145"/>
          <wp:effectExtent l="0" t="0" r="0" b="0"/>
          <wp:wrapNone/>
          <wp:docPr id="5" name="Picture 5" descr="vtan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anr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1552" behindDoc="0" locked="0" layoutInCell="1" allowOverlap="1" wp14:anchorId="2EF91C0B" wp14:editId="25B5AADD">
          <wp:simplePos x="0" y="0"/>
          <wp:positionH relativeFrom="margin">
            <wp:posOffset>0</wp:posOffset>
          </wp:positionH>
          <wp:positionV relativeFrom="paragraph">
            <wp:posOffset>-413385</wp:posOffset>
          </wp:positionV>
          <wp:extent cx="920750" cy="744855"/>
          <wp:effectExtent l="0" t="0" r="0" b="0"/>
          <wp:wrapNone/>
          <wp:docPr id="6" name="Picture 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F160" w14:textId="4B9EA52D" w:rsidR="00C04781" w:rsidRPr="00C410DE" w:rsidRDefault="00C04781" w:rsidP="000C6A3E">
    <w:pPr>
      <w:pStyle w:val="Title"/>
      <w:tabs>
        <w:tab w:val="center" w:pos="4680"/>
        <w:tab w:val="right" w:pos="9360"/>
      </w:tabs>
      <w:rPr>
        <w:sz w:val="48"/>
        <w:szCs w:val="48"/>
      </w:rPr>
    </w:pPr>
    <w:r w:rsidRPr="000D0254">
      <w:rPr>
        <w:noProof/>
      </w:rPr>
      <w:drawing>
        <wp:anchor distT="0" distB="0" distL="114300" distR="114300" simplePos="0" relativeHeight="251675648" behindDoc="0" locked="0" layoutInCell="1" allowOverlap="1" wp14:anchorId="3F6D50DD" wp14:editId="2F612375">
          <wp:simplePos x="0" y="0"/>
          <wp:positionH relativeFrom="margin">
            <wp:align>left</wp:align>
          </wp:positionH>
          <wp:positionV relativeFrom="paragraph">
            <wp:posOffset>-253926</wp:posOffset>
          </wp:positionV>
          <wp:extent cx="920750" cy="744855"/>
          <wp:effectExtent l="0" t="0" r="0" b="0"/>
          <wp:wrapNone/>
          <wp:docPr id="44" name="Picture 44"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ab/>
      <w:t>Application Material Guidance</w:t>
    </w:r>
    <w:r>
      <w:rPr>
        <w:sz w:val="48"/>
        <w:szCs w:val="48"/>
      </w:rPr>
      <w:tab/>
    </w:r>
  </w:p>
  <w:p w14:paraId="79259668" w14:textId="6F05C68B" w:rsidR="00C04781" w:rsidRDefault="00C04781">
    <w:pPr>
      <w:pStyle w:val="Header"/>
    </w:pPr>
    <w:r w:rsidRPr="000D0254">
      <w:rPr>
        <w:noProof/>
      </w:rPr>
      <w:drawing>
        <wp:anchor distT="0" distB="0" distL="114300" distR="114300" simplePos="0" relativeHeight="251676672" behindDoc="0" locked="0" layoutInCell="1" allowOverlap="1" wp14:anchorId="3208100D" wp14:editId="2DC63B5F">
          <wp:simplePos x="0" y="0"/>
          <wp:positionH relativeFrom="margin">
            <wp:align>right</wp:align>
          </wp:positionH>
          <wp:positionV relativeFrom="paragraph">
            <wp:posOffset>-344170</wp:posOffset>
          </wp:positionV>
          <wp:extent cx="779145" cy="295910"/>
          <wp:effectExtent l="0" t="0" r="1905" b="8890"/>
          <wp:wrapNone/>
          <wp:docPr id="42" name="Picture 42"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2BEA" w14:textId="376206CA" w:rsidR="00C04781" w:rsidRPr="00F32BA4" w:rsidRDefault="00C04781" w:rsidP="00F32BA4">
    <w:pPr>
      <w:pStyle w:val="Title"/>
      <w:jc w:val="center"/>
      <w:rPr>
        <w:sz w:val="40"/>
        <w:szCs w:val="40"/>
      </w:rPr>
    </w:pPr>
    <w:r w:rsidRPr="000D0254">
      <w:rPr>
        <w:noProof/>
      </w:rPr>
      <w:drawing>
        <wp:anchor distT="0" distB="0" distL="114300" distR="114300" simplePos="0" relativeHeight="251684864" behindDoc="0" locked="0" layoutInCell="1" allowOverlap="1" wp14:anchorId="7B118054" wp14:editId="5D440071">
          <wp:simplePos x="0" y="0"/>
          <wp:positionH relativeFrom="margin">
            <wp:align>right</wp:align>
          </wp:positionH>
          <wp:positionV relativeFrom="paragraph">
            <wp:posOffset>-54492</wp:posOffset>
          </wp:positionV>
          <wp:extent cx="779145" cy="295910"/>
          <wp:effectExtent l="0" t="0" r="1905" b="8890"/>
          <wp:wrapNone/>
          <wp:docPr id="61" name="Picture 6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83840" behindDoc="0" locked="0" layoutInCell="1" allowOverlap="1" wp14:anchorId="4C37B9E3" wp14:editId="50C2D1D1">
          <wp:simplePos x="0" y="0"/>
          <wp:positionH relativeFrom="margin">
            <wp:align>left</wp:align>
          </wp:positionH>
          <wp:positionV relativeFrom="paragraph">
            <wp:posOffset>-272415</wp:posOffset>
          </wp:positionV>
          <wp:extent cx="920750" cy="744855"/>
          <wp:effectExtent l="0" t="0" r="0" b="0"/>
          <wp:wrapNone/>
          <wp:docPr id="63" name="Picture 6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33B" w14:textId="0616C94F" w:rsidR="00C04781" w:rsidRDefault="00C04781" w:rsidP="00F32BA4">
    <w:pPr>
      <w:pStyle w:val="Title"/>
      <w:jc w:val="center"/>
      <w:rPr>
        <w:sz w:val="40"/>
        <w:szCs w:val="40"/>
      </w:rPr>
    </w:pPr>
    <w:r w:rsidRPr="000D0254">
      <w:rPr>
        <w:noProof/>
      </w:rPr>
      <w:drawing>
        <wp:anchor distT="0" distB="0" distL="114300" distR="114300" simplePos="0" relativeHeight="251697152" behindDoc="0" locked="0" layoutInCell="1" allowOverlap="1" wp14:anchorId="69B31B9B" wp14:editId="1782B7A3">
          <wp:simplePos x="0" y="0"/>
          <wp:positionH relativeFrom="margin">
            <wp:align>right</wp:align>
          </wp:positionH>
          <wp:positionV relativeFrom="paragraph">
            <wp:posOffset>9303</wp:posOffset>
          </wp:positionV>
          <wp:extent cx="779145" cy="295910"/>
          <wp:effectExtent l="0" t="0" r="1905" b="8890"/>
          <wp:wrapNone/>
          <wp:docPr id="1" name="Picture 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96128" behindDoc="0" locked="0" layoutInCell="1" allowOverlap="1" wp14:anchorId="23D7D9CC" wp14:editId="33357EB1">
          <wp:simplePos x="0" y="0"/>
          <wp:positionH relativeFrom="margin">
            <wp:posOffset>0</wp:posOffset>
          </wp:positionH>
          <wp:positionV relativeFrom="paragraph">
            <wp:posOffset>-240353</wp:posOffset>
          </wp:positionV>
          <wp:extent cx="920750" cy="744855"/>
          <wp:effectExtent l="0" t="0" r="0" b="0"/>
          <wp:wrapNone/>
          <wp:docPr id="3" name="Picture 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C7899D9" w14:textId="40860577" w:rsidR="00C04781" w:rsidRPr="00E568DD" w:rsidRDefault="00C04781" w:rsidP="00E568DD">
    <w:pPr>
      <w:jc w:val="center"/>
      <w:rPr>
        <w:b/>
        <w:sz w:val="44"/>
        <w:szCs w:val="4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4408" w14:textId="5D3589FA" w:rsidR="00C04781" w:rsidRDefault="00C04781" w:rsidP="00F32BA4">
    <w:pPr>
      <w:pStyle w:val="Title"/>
      <w:jc w:val="center"/>
      <w:rPr>
        <w:sz w:val="40"/>
        <w:szCs w:val="40"/>
      </w:rPr>
    </w:pPr>
    <w:r w:rsidRPr="000D0254">
      <w:rPr>
        <w:noProof/>
      </w:rPr>
      <w:drawing>
        <wp:anchor distT="0" distB="0" distL="114300" distR="114300" simplePos="0" relativeHeight="251705344" behindDoc="0" locked="0" layoutInCell="1" allowOverlap="1" wp14:anchorId="6A0F3E82" wp14:editId="667F71AF">
          <wp:simplePos x="0" y="0"/>
          <wp:positionH relativeFrom="margin">
            <wp:align>right</wp:align>
          </wp:positionH>
          <wp:positionV relativeFrom="paragraph">
            <wp:posOffset>9304</wp:posOffset>
          </wp:positionV>
          <wp:extent cx="779145" cy="295910"/>
          <wp:effectExtent l="0" t="0" r="1905" b="8890"/>
          <wp:wrapNone/>
          <wp:docPr id="24" name="Picture 2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4320" behindDoc="0" locked="0" layoutInCell="1" allowOverlap="1" wp14:anchorId="101C7B90" wp14:editId="69FB1C53">
          <wp:simplePos x="0" y="0"/>
          <wp:positionH relativeFrom="margin">
            <wp:posOffset>0</wp:posOffset>
          </wp:positionH>
          <wp:positionV relativeFrom="paragraph">
            <wp:posOffset>-240353</wp:posOffset>
          </wp:positionV>
          <wp:extent cx="920750" cy="744855"/>
          <wp:effectExtent l="0" t="0" r="0" b="0"/>
          <wp:wrapNone/>
          <wp:docPr id="26" name="Picture 2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577E2"/>
    <w:multiLevelType w:val="hybridMultilevel"/>
    <w:tmpl w:val="E2A8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0C45"/>
    <w:multiLevelType w:val="hybridMultilevel"/>
    <w:tmpl w:val="C2EE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2ED3"/>
    <w:multiLevelType w:val="hybridMultilevel"/>
    <w:tmpl w:val="709CB2BA"/>
    <w:lvl w:ilvl="0" w:tplc="ABC2DA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2E1928"/>
    <w:multiLevelType w:val="hybridMultilevel"/>
    <w:tmpl w:val="A8C8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B65F2D"/>
    <w:multiLevelType w:val="hybridMultilevel"/>
    <w:tmpl w:val="2EB2D358"/>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C561747"/>
    <w:multiLevelType w:val="hybridMultilevel"/>
    <w:tmpl w:val="3BCE9B68"/>
    <w:lvl w:ilvl="0" w:tplc="5EC0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23E87"/>
    <w:multiLevelType w:val="hybridMultilevel"/>
    <w:tmpl w:val="F44C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E07E0"/>
    <w:multiLevelType w:val="hybridMultilevel"/>
    <w:tmpl w:val="3AD0CC34"/>
    <w:lvl w:ilvl="0" w:tplc="94CA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F6E6A"/>
    <w:multiLevelType w:val="hybridMultilevel"/>
    <w:tmpl w:val="3858F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97759"/>
    <w:multiLevelType w:val="hybridMultilevel"/>
    <w:tmpl w:val="F36C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951D0"/>
    <w:multiLevelType w:val="hybridMultilevel"/>
    <w:tmpl w:val="D6C26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20F54"/>
    <w:multiLevelType w:val="hybridMultilevel"/>
    <w:tmpl w:val="9118B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AEF6CE5"/>
    <w:multiLevelType w:val="hybridMultilevel"/>
    <w:tmpl w:val="AA424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9489626">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16cid:durableId="1611014948">
    <w:abstractNumId w:val="43"/>
  </w:num>
  <w:num w:numId="3" w16cid:durableId="588344936">
    <w:abstractNumId w:val="9"/>
  </w:num>
  <w:num w:numId="4" w16cid:durableId="1336348423">
    <w:abstractNumId w:val="7"/>
  </w:num>
  <w:num w:numId="5" w16cid:durableId="1433476082">
    <w:abstractNumId w:val="28"/>
  </w:num>
  <w:num w:numId="6" w16cid:durableId="1098215433">
    <w:abstractNumId w:val="25"/>
  </w:num>
  <w:num w:numId="7" w16cid:durableId="1852330109">
    <w:abstractNumId w:val="39"/>
  </w:num>
  <w:num w:numId="8" w16cid:durableId="795680564">
    <w:abstractNumId w:val="40"/>
  </w:num>
  <w:num w:numId="9" w16cid:durableId="1895043362">
    <w:abstractNumId w:val="23"/>
  </w:num>
  <w:num w:numId="10" w16cid:durableId="1279869085">
    <w:abstractNumId w:val="21"/>
  </w:num>
  <w:num w:numId="11" w16cid:durableId="1597323034">
    <w:abstractNumId w:val="12"/>
  </w:num>
  <w:num w:numId="12" w16cid:durableId="788007900">
    <w:abstractNumId w:val="3"/>
  </w:num>
  <w:num w:numId="13" w16cid:durableId="1729496900">
    <w:abstractNumId w:val="41"/>
  </w:num>
  <w:num w:numId="14" w16cid:durableId="653949234">
    <w:abstractNumId w:val="27"/>
  </w:num>
  <w:num w:numId="15" w16cid:durableId="469707783">
    <w:abstractNumId w:val="36"/>
  </w:num>
  <w:num w:numId="16" w16cid:durableId="1880820362">
    <w:abstractNumId w:val="19"/>
  </w:num>
  <w:num w:numId="17" w16cid:durableId="470757235">
    <w:abstractNumId w:val="38"/>
  </w:num>
  <w:num w:numId="18" w16cid:durableId="1111245857">
    <w:abstractNumId w:val="11"/>
  </w:num>
  <w:num w:numId="19" w16cid:durableId="430593848">
    <w:abstractNumId w:val="5"/>
  </w:num>
  <w:num w:numId="20" w16cid:durableId="1347755116">
    <w:abstractNumId w:val="34"/>
  </w:num>
  <w:num w:numId="21" w16cid:durableId="434519008">
    <w:abstractNumId w:val="8"/>
  </w:num>
  <w:num w:numId="22" w16cid:durableId="1956014878">
    <w:abstractNumId w:val="33"/>
  </w:num>
  <w:num w:numId="23" w16cid:durableId="932665752">
    <w:abstractNumId w:val="4"/>
  </w:num>
  <w:num w:numId="24" w16cid:durableId="455949992">
    <w:abstractNumId w:val="18"/>
  </w:num>
  <w:num w:numId="25" w16cid:durableId="1326976883">
    <w:abstractNumId w:val="32"/>
  </w:num>
  <w:num w:numId="26" w16cid:durableId="761949496">
    <w:abstractNumId w:val="2"/>
  </w:num>
  <w:num w:numId="27" w16cid:durableId="666828953">
    <w:abstractNumId w:val="6"/>
  </w:num>
  <w:num w:numId="28" w16cid:durableId="968974330">
    <w:abstractNumId w:val="29"/>
  </w:num>
  <w:num w:numId="29" w16cid:durableId="1611740871">
    <w:abstractNumId w:val="22"/>
  </w:num>
  <w:num w:numId="30" w16cid:durableId="945619023">
    <w:abstractNumId w:val="15"/>
  </w:num>
  <w:num w:numId="31" w16cid:durableId="304628074">
    <w:abstractNumId w:val="42"/>
  </w:num>
  <w:num w:numId="32" w16cid:durableId="1007369014">
    <w:abstractNumId w:val="24"/>
  </w:num>
  <w:num w:numId="33" w16cid:durableId="787553686">
    <w:abstractNumId w:val="37"/>
  </w:num>
  <w:num w:numId="34" w16cid:durableId="493305344">
    <w:abstractNumId w:val="45"/>
  </w:num>
  <w:num w:numId="35" w16cid:durableId="963468347">
    <w:abstractNumId w:val="1"/>
  </w:num>
  <w:num w:numId="36" w16cid:durableId="322127171">
    <w:abstractNumId w:val="30"/>
  </w:num>
  <w:num w:numId="37" w16cid:durableId="187840432">
    <w:abstractNumId w:val="10"/>
  </w:num>
  <w:num w:numId="38" w16cid:durableId="1227186098">
    <w:abstractNumId w:val="35"/>
  </w:num>
  <w:num w:numId="39" w16cid:durableId="1086078419">
    <w:abstractNumId w:val="20"/>
  </w:num>
  <w:num w:numId="40" w16cid:durableId="1524317782">
    <w:abstractNumId w:val="35"/>
  </w:num>
  <w:num w:numId="41" w16cid:durableId="1497644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6152458">
    <w:abstractNumId w:val="31"/>
  </w:num>
  <w:num w:numId="43" w16cid:durableId="1433017056">
    <w:abstractNumId w:val="17"/>
  </w:num>
  <w:num w:numId="44" w16cid:durableId="2104374859">
    <w:abstractNumId w:val="44"/>
  </w:num>
  <w:num w:numId="45" w16cid:durableId="322244494">
    <w:abstractNumId w:val="26"/>
  </w:num>
  <w:num w:numId="46" w16cid:durableId="1626346978">
    <w:abstractNumId w:val="14"/>
  </w:num>
  <w:num w:numId="47" w16cid:durableId="72903909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ribner, Sue">
    <w15:presenceInfo w15:providerId="AD" w15:userId="S::Sue.Scribner@vermont.gov::c0b28a17-178d-4cdd-8b70-57cfae6e2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5921"/>
    <w:rsid w:val="00006679"/>
    <w:rsid w:val="00010D54"/>
    <w:rsid w:val="000142F6"/>
    <w:rsid w:val="00014ABA"/>
    <w:rsid w:val="000153B3"/>
    <w:rsid w:val="000244DA"/>
    <w:rsid w:val="00024BD5"/>
    <w:rsid w:val="0004531A"/>
    <w:rsid w:val="00045B23"/>
    <w:rsid w:val="00045C4B"/>
    <w:rsid w:val="00046E8E"/>
    <w:rsid w:val="00052C0E"/>
    <w:rsid w:val="000557B6"/>
    <w:rsid w:val="00067460"/>
    <w:rsid w:val="0006796E"/>
    <w:rsid w:val="00075E8B"/>
    <w:rsid w:val="0008131D"/>
    <w:rsid w:val="00083FEE"/>
    <w:rsid w:val="00084752"/>
    <w:rsid w:val="0008776C"/>
    <w:rsid w:val="000916B6"/>
    <w:rsid w:val="000919ED"/>
    <w:rsid w:val="0009301B"/>
    <w:rsid w:val="00094B93"/>
    <w:rsid w:val="0009768D"/>
    <w:rsid w:val="000A11DA"/>
    <w:rsid w:val="000A182C"/>
    <w:rsid w:val="000A2184"/>
    <w:rsid w:val="000A4A84"/>
    <w:rsid w:val="000A50E0"/>
    <w:rsid w:val="000A6277"/>
    <w:rsid w:val="000A6CCD"/>
    <w:rsid w:val="000A78CD"/>
    <w:rsid w:val="000B1943"/>
    <w:rsid w:val="000B303D"/>
    <w:rsid w:val="000B4C45"/>
    <w:rsid w:val="000C28C0"/>
    <w:rsid w:val="000C6A3E"/>
    <w:rsid w:val="000D0254"/>
    <w:rsid w:val="000D18B0"/>
    <w:rsid w:val="000D3A98"/>
    <w:rsid w:val="000E5A1C"/>
    <w:rsid w:val="000F2027"/>
    <w:rsid w:val="00100D30"/>
    <w:rsid w:val="001030CE"/>
    <w:rsid w:val="001072CB"/>
    <w:rsid w:val="00114C1C"/>
    <w:rsid w:val="00115BF3"/>
    <w:rsid w:val="00134364"/>
    <w:rsid w:val="0013471A"/>
    <w:rsid w:val="001366F8"/>
    <w:rsid w:val="00140CC9"/>
    <w:rsid w:val="0014671A"/>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B6646"/>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202B"/>
    <w:rsid w:val="00204692"/>
    <w:rsid w:val="00210601"/>
    <w:rsid w:val="002126AC"/>
    <w:rsid w:val="00213D69"/>
    <w:rsid w:val="002146AD"/>
    <w:rsid w:val="00220B6E"/>
    <w:rsid w:val="002321C3"/>
    <w:rsid w:val="00232BE5"/>
    <w:rsid w:val="00241BAC"/>
    <w:rsid w:val="002532A1"/>
    <w:rsid w:val="00256141"/>
    <w:rsid w:val="00256F5C"/>
    <w:rsid w:val="00260DD1"/>
    <w:rsid w:val="00262C4A"/>
    <w:rsid w:val="00263A90"/>
    <w:rsid w:val="002652D2"/>
    <w:rsid w:val="0026536A"/>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2F0965"/>
    <w:rsid w:val="0031158B"/>
    <w:rsid w:val="00315347"/>
    <w:rsid w:val="00322F71"/>
    <w:rsid w:val="00326903"/>
    <w:rsid w:val="0034437A"/>
    <w:rsid w:val="0034573E"/>
    <w:rsid w:val="0035014F"/>
    <w:rsid w:val="00350DB2"/>
    <w:rsid w:val="003526AC"/>
    <w:rsid w:val="0035451E"/>
    <w:rsid w:val="00354AF6"/>
    <w:rsid w:val="0036709F"/>
    <w:rsid w:val="00372549"/>
    <w:rsid w:val="00381340"/>
    <w:rsid w:val="00391A99"/>
    <w:rsid w:val="00394458"/>
    <w:rsid w:val="0039551F"/>
    <w:rsid w:val="00396B75"/>
    <w:rsid w:val="003A53C7"/>
    <w:rsid w:val="003A5634"/>
    <w:rsid w:val="003A5F20"/>
    <w:rsid w:val="003A687A"/>
    <w:rsid w:val="003B1018"/>
    <w:rsid w:val="003B576D"/>
    <w:rsid w:val="003C0D85"/>
    <w:rsid w:val="003C27E8"/>
    <w:rsid w:val="003D0F6E"/>
    <w:rsid w:val="003D1FA5"/>
    <w:rsid w:val="003E0F97"/>
    <w:rsid w:val="003F1F95"/>
    <w:rsid w:val="004027A1"/>
    <w:rsid w:val="00403D45"/>
    <w:rsid w:val="00406811"/>
    <w:rsid w:val="00421B84"/>
    <w:rsid w:val="00422CCF"/>
    <w:rsid w:val="00423DC1"/>
    <w:rsid w:val="004271F4"/>
    <w:rsid w:val="004357C8"/>
    <w:rsid w:val="00446DD6"/>
    <w:rsid w:val="00451927"/>
    <w:rsid w:val="0045556E"/>
    <w:rsid w:val="00456B0F"/>
    <w:rsid w:val="0045756D"/>
    <w:rsid w:val="00464ED7"/>
    <w:rsid w:val="00467185"/>
    <w:rsid w:val="004725F3"/>
    <w:rsid w:val="004740B7"/>
    <w:rsid w:val="004821D2"/>
    <w:rsid w:val="00490DDC"/>
    <w:rsid w:val="00497FAB"/>
    <w:rsid w:val="004A325E"/>
    <w:rsid w:val="004A772E"/>
    <w:rsid w:val="004B7EF0"/>
    <w:rsid w:val="004C40E1"/>
    <w:rsid w:val="004C4403"/>
    <w:rsid w:val="004C6260"/>
    <w:rsid w:val="004C69EF"/>
    <w:rsid w:val="004C71F8"/>
    <w:rsid w:val="004D1EAB"/>
    <w:rsid w:val="004D39D6"/>
    <w:rsid w:val="004D3BB4"/>
    <w:rsid w:val="004D5AE9"/>
    <w:rsid w:val="004E2480"/>
    <w:rsid w:val="004E6A3E"/>
    <w:rsid w:val="004E729D"/>
    <w:rsid w:val="005002A3"/>
    <w:rsid w:val="005055F9"/>
    <w:rsid w:val="0052009C"/>
    <w:rsid w:val="00521971"/>
    <w:rsid w:val="00523346"/>
    <w:rsid w:val="00524922"/>
    <w:rsid w:val="00536668"/>
    <w:rsid w:val="00550223"/>
    <w:rsid w:val="00550B9D"/>
    <w:rsid w:val="005550C9"/>
    <w:rsid w:val="00555CD1"/>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D7441"/>
    <w:rsid w:val="005E130F"/>
    <w:rsid w:val="005E1A40"/>
    <w:rsid w:val="005E2609"/>
    <w:rsid w:val="005F20FC"/>
    <w:rsid w:val="005F6310"/>
    <w:rsid w:val="005F7BB1"/>
    <w:rsid w:val="0060092D"/>
    <w:rsid w:val="00603008"/>
    <w:rsid w:val="006035DA"/>
    <w:rsid w:val="00610470"/>
    <w:rsid w:val="00611ECF"/>
    <w:rsid w:val="0062686C"/>
    <w:rsid w:val="006302E1"/>
    <w:rsid w:val="0063221E"/>
    <w:rsid w:val="0063420B"/>
    <w:rsid w:val="00641FE1"/>
    <w:rsid w:val="00647999"/>
    <w:rsid w:val="00652E39"/>
    <w:rsid w:val="00656A22"/>
    <w:rsid w:val="00657699"/>
    <w:rsid w:val="006624E0"/>
    <w:rsid w:val="00667989"/>
    <w:rsid w:val="00674A61"/>
    <w:rsid w:val="006767A9"/>
    <w:rsid w:val="006814D1"/>
    <w:rsid w:val="006825DC"/>
    <w:rsid w:val="006A2C12"/>
    <w:rsid w:val="006A5AC2"/>
    <w:rsid w:val="006A5DA2"/>
    <w:rsid w:val="006B136E"/>
    <w:rsid w:val="006B61C7"/>
    <w:rsid w:val="006C0057"/>
    <w:rsid w:val="006C23A8"/>
    <w:rsid w:val="006C25FF"/>
    <w:rsid w:val="006C4E3F"/>
    <w:rsid w:val="006C7257"/>
    <w:rsid w:val="006D2007"/>
    <w:rsid w:val="006D38D7"/>
    <w:rsid w:val="006D733D"/>
    <w:rsid w:val="006D73EF"/>
    <w:rsid w:val="006E1640"/>
    <w:rsid w:val="006F02BD"/>
    <w:rsid w:val="0070190F"/>
    <w:rsid w:val="00703885"/>
    <w:rsid w:val="00703A37"/>
    <w:rsid w:val="00704D17"/>
    <w:rsid w:val="0071440C"/>
    <w:rsid w:val="00715633"/>
    <w:rsid w:val="00717CD9"/>
    <w:rsid w:val="00720D05"/>
    <w:rsid w:val="007270C0"/>
    <w:rsid w:val="00731411"/>
    <w:rsid w:val="00735DBF"/>
    <w:rsid w:val="00744765"/>
    <w:rsid w:val="007478B2"/>
    <w:rsid w:val="007513C4"/>
    <w:rsid w:val="007656AB"/>
    <w:rsid w:val="00765DB8"/>
    <w:rsid w:val="00773481"/>
    <w:rsid w:val="00773D86"/>
    <w:rsid w:val="00777002"/>
    <w:rsid w:val="0078142A"/>
    <w:rsid w:val="007839A5"/>
    <w:rsid w:val="0078430D"/>
    <w:rsid w:val="00794DCD"/>
    <w:rsid w:val="007A1556"/>
    <w:rsid w:val="007B1AAD"/>
    <w:rsid w:val="007B5A37"/>
    <w:rsid w:val="007C2627"/>
    <w:rsid w:val="007C7765"/>
    <w:rsid w:val="007D4D34"/>
    <w:rsid w:val="007F0F78"/>
    <w:rsid w:val="007F4BC1"/>
    <w:rsid w:val="007F7914"/>
    <w:rsid w:val="00800B37"/>
    <w:rsid w:val="00801FD6"/>
    <w:rsid w:val="008059DE"/>
    <w:rsid w:val="00811FB2"/>
    <w:rsid w:val="0082408F"/>
    <w:rsid w:val="0083137E"/>
    <w:rsid w:val="00833793"/>
    <w:rsid w:val="00841280"/>
    <w:rsid w:val="0084201A"/>
    <w:rsid w:val="0084692F"/>
    <w:rsid w:val="00850EF8"/>
    <w:rsid w:val="00852967"/>
    <w:rsid w:val="008579FA"/>
    <w:rsid w:val="00865272"/>
    <w:rsid w:val="0087018B"/>
    <w:rsid w:val="00873397"/>
    <w:rsid w:val="00880FAE"/>
    <w:rsid w:val="00894913"/>
    <w:rsid w:val="008A771B"/>
    <w:rsid w:val="008B3769"/>
    <w:rsid w:val="008C266E"/>
    <w:rsid w:val="008C2697"/>
    <w:rsid w:val="008C48ED"/>
    <w:rsid w:val="008D0D4E"/>
    <w:rsid w:val="008D210E"/>
    <w:rsid w:val="008D4734"/>
    <w:rsid w:val="008D5491"/>
    <w:rsid w:val="008E596F"/>
    <w:rsid w:val="008F01BC"/>
    <w:rsid w:val="008F6C9B"/>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2F3D"/>
    <w:rsid w:val="009539C5"/>
    <w:rsid w:val="009600E2"/>
    <w:rsid w:val="00971852"/>
    <w:rsid w:val="00971B5D"/>
    <w:rsid w:val="00973FCB"/>
    <w:rsid w:val="009742E4"/>
    <w:rsid w:val="009752AD"/>
    <w:rsid w:val="009848E4"/>
    <w:rsid w:val="00984E30"/>
    <w:rsid w:val="00991B93"/>
    <w:rsid w:val="009929CA"/>
    <w:rsid w:val="00993E3B"/>
    <w:rsid w:val="009A77E8"/>
    <w:rsid w:val="009B7EC9"/>
    <w:rsid w:val="009C4025"/>
    <w:rsid w:val="009D652B"/>
    <w:rsid w:val="009D7958"/>
    <w:rsid w:val="009E0979"/>
    <w:rsid w:val="009E0EAE"/>
    <w:rsid w:val="009E1142"/>
    <w:rsid w:val="009E268D"/>
    <w:rsid w:val="009E31D8"/>
    <w:rsid w:val="009E4C58"/>
    <w:rsid w:val="009E5B13"/>
    <w:rsid w:val="009E5C4A"/>
    <w:rsid w:val="009F229F"/>
    <w:rsid w:val="009F4350"/>
    <w:rsid w:val="009F484D"/>
    <w:rsid w:val="00A051E6"/>
    <w:rsid w:val="00A05CB1"/>
    <w:rsid w:val="00A06294"/>
    <w:rsid w:val="00A12CDA"/>
    <w:rsid w:val="00A157D3"/>
    <w:rsid w:val="00A20BFE"/>
    <w:rsid w:val="00A22723"/>
    <w:rsid w:val="00A235E0"/>
    <w:rsid w:val="00A25A0C"/>
    <w:rsid w:val="00A46683"/>
    <w:rsid w:val="00A46962"/>
    <w:rsid w:val="00A473EF"/>
    <w:rsid w:val="00A53F5C"/>
    <w:rsid w:val="00A55645"/>
    <w:rsid w:val="00A55DCA"/>
    <w:rsid w:val="00A665CE"/>
    <w:rsid w:val="00A82969"/>
    <w:rsid w:val="00A829A3"/>
    <w:rsid w:val="00A97BAF"/>
    <w:rsid w:val="00AB3782"/>
    <w:rsid w:val="00AC5C15"/>
    <w:rsid w:val="00AC69E6"/>
    <w:rsid w:val="00AD2BEE"/>
    <w:rsid w:val="00AD57A0"/>
    <w:rsid w:val="00AF629F"/>
    <w:rsid w:val="00AF7D5D"/>
    <w:rsid w:val="00B0370A"/>
    <w:rsid w:val="00B03B58"/>
    <w:rsid w:val="00B06052"/>
    <w:rsid w:val="00B06628"/>
    <w:rsid w:val="00B07CCE"/>
    <w:rsid w:val="00B11F1F"/>
    <w:rsid w:val="00B15625"/>
    <w:rsid w:val="00B22596"/>
    <w:rsid w:val="00B341E3"/>
    <w:rsid w:val="00B573F8"/>
    <w:rsid w:val="00B65A57"/>
    <w:rsid w:val="00B6715E"/>
    <w:rsid w:val="00B70DF5"/>
    <w:rsid w:val="00B75DE1"/>
    <w:rsid w:val="00B77FF5"/>
    <w:rsid w:val="00B80A6F"/>
    <w:rsid w:val="00B8331B"/>
    <w:rsid w:val="00B83748"/>
    <w:rsid w:val="00B843AF"/>
    <w:rsid w:val="00B872BE"/>
    <w:rsid w:val="00B9015F"/>
    <w:rsid w:val="00B91485"/>
    <w:rsid w:val="00B93524"/>
    <w:rsid w:val="00B94D0D"/>
    <w:rsid w:val="00BA302C"/>
    <w:rsid w:val="00BA3962"/>
    <w:rsid w:val="00BA5D5D"/>
    <w:rsid w:val="00BA7040"/>
    <w:rsid w:val="00BA7D39"/>
    <w:rsid w:val="00BB0F29"/>
    <w:rsid w:val="00BB120C"/>
    <w:rsid w:val="00BB3194"/>
    <w:rsid w:val="00BB39AF"/>
    <w:rsid w:val="00BB4ED9"/>
    <w:rsid w:val="00BB6F45"/>
    <w:rsid w:val="00BD6124"/>
    <w:rsid w:val="00BD6525"/>
    <w:rsid w:val="00BE4EB8"/>
    <w:rsid w:val="00C03835"/>
    <w:rsid w:val="00C04781"/>
    <w:rsid w:val="00C04F06"/>
    <w:rsid w:val="00C16C45"/>
    <w:rsid w:val="00C21903"/>
    <w:rsid w:val="00C2424D"/>
    <w:rsid w:val="00C31EB5"/>
    <w:rsid w:val="00C3284A"/>
    <w:rsid w:val="00C41039"/>
    <w:rsid w:val="00C410DE"/>
    <w:rsid w:val="00C41C34"/>
    <w:rsid w:val="00C46868"/>
    <w:rsid w:val="00C5141E"/>
    <w:rsid w:val="00C5160A"/>
    <w:rsid w:val="00C628F0"/>
    <w:rsid w:val="00C66A4E"/>
    <w:rsid w:val="00C66B0E"/>
    <w:rsid w:val="00C734B6"/>
    <w:rsid w:val="00C768D8"/>
    <w:rsid w:val="00C77974"/>
    <w:rsid w:val="00C81D1E"/>
    <w:rsid w:val="00C858C1"/>
    <w:rsid w:val="00C90980"/>
    <w:rsid w:val="00C95E2E"/>
    <w:rsid w:val="00C96C5E"/>
    <w:rsid w:val="00CA428A"/>
    <w:rsid w:val="00CA55C0"/>
    <w:rsid w:val="00CA685F"/>
    <w:rsid w:val="00CA7182"/>
    <w:rsid w:val="00CB6B12"/>
    <w:rsid w:val="00CB7FDD"/>
    <w:rsid w:val="00CC2011"/>
    <w:rsid w:val="00CC27B3"/>
    <w:rsid w:val="00CC2CE4"/>
    <w:rsid w:val="00CC2E7B"/>
    <w:rsid w:val="00CD3958"/>
    <w:rsid w:val="00CD4541"/>
    <w:rsid w:val="00CD7AC8"/>
    <w:rsid w:val="00CE779D"/>
    <w:rsid w:val="00CF218A"/>
    <w:rsid w:val="00CF4FA4"/>
    <w:rsid w:val="00CF542F"/>
    <w:rsid w:val="00CF7C66"/>
    <w:rsid w:val="00CF7ED6"/>
    <w:rsid w:val="00D03579"/>
    <w:rsid w:val="00D0393A"/>
    <w:rsid w:val="00D048DF"/>
    <w:rsid w:val="00D052F8"/>
    <w:rsid w:val="00D11DB1"/>
    <w:rsid w:val="00D17849"/>
    <w:rsid w:val="00D279C5"/>
    <w:rsid w:val="00D31E53"/>
    <w:rsid w:val="00D32180"/>
    <w:rsid w:val="00D324CE"/>
    <w:rsid w:val="00D327D2"/>
    <w:rsid w:val="00D32BFD"/>
    <w:rsid w:val="00D32DB8"/>
    <w:rsid w:val="00D36210"/>
    <w:rsid w:val="00D42117"/>
    <w:rsid w:val="00D439D6"/>
    <w:rsid w:val="00D53A54"/>
    <w:rsid w:val="00D5729D"/>
    <w:rsid w:val="00D65EDD"/>
    <w:rsid w:val="00D71267"/>
    <w:rsid w:val="00D72D4E"/>
    <w:rsid w:val="00D81B3C"/>
    <w:rsid w:val="00D82BEB"/>
    <w:rsid w:val="00D848BF"/>
    <w:rsid w:val="00D93F08"/>
    <w:rsid w:val="00DA056F"/>
    <w:rsid w:val="00DA410A"/>
    <w:rsid w:val="00DA6B53"/>
    <w:rsid w:val="00DA6EC1"/>
    <w:rsid w:val="00DA7187"/>
    <w:rsid w:val="00DB4084"/>
    <w:rsid w:val="00DD31CF"/>
    <w:rsid w:val="00DD3BBF"/>
    <w:rsid w:val="00DD52C0"/>
    <w:rsid w:val="00DD7A3B"/>
    <w:rsid w:val="00DE1792"/>
    <w:rsid w:val="00DE1DC4"/>
    <w:rsid w:val="00E01521"/>
    <w:rsid w:val="00E02272"/>
    <w:rsid w:val="00E0229C"/>
    <w:rsid w:val="00E055A6"/>
    <w:rsid w:val="00E06A22"/>
    <w:rsid w:val="00E21FEC"/>
    <w:rsid w:val="00E2442B"/>
    <w:rsid w:val="00E36A23"/>
    <w:rsid w:val="00E36B98"/>
    <w:rsid w:val="00E4083F"/>
    <w:rsid w:val="00E41E45"/>
    <w:rsid w:val="00E47B2C"/>
    <w:rsid w:val="00E52B1E"/>
    <w:rsid w:val="00E53848"/>
    <w:rsid w:val="00E53E51"/>
    <w:rsid w:val="00E568DD"/>
    <w:rsid w:val="00E632CD"/>
    <w:rsid w:val="00E67ADE"/>
    <w:rsid w:val="00E756E8"/>
    <w:rsid w:val="00E84A75"/>
    <w:rsid w:val="00E84C3D"/>
    <w:rsid w:val="00E92337"/>
    <w:rsid w:val="00E941D5"/>
    <w:rsid w:val="00E97278"/>
    <w:rsid w:val="00E97623"/>
    <w:rsid w:val="00EB0515"/>
    <w:rsid w:val="00EB0772"/>
    <w:rsid w:val="00EB2816"/>
    <w:rsid w:val="00EB7973"/>
    <w:rsid w:val="00EC5C95"/>
    <w:rsid w:val="00EC6727"/>
    <w:rsid w:val="00ED45D2"/>
    <w:rsid w:val="00ED46E6"/>
    <w:rsid w:val="00ED5507"/>
    <w:rsid w:val="00ED6149"/>
    <w:rsid w:val="00EE0728"/>
    <w:rsid w:val="00EE2E68"/>
    <w:rsid w:val="00EE2EA2"/>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188B"/>
    <w:rsid w:val="00F1214E"/>
    <w:rsid w:val="00F14711"/>
    <w:rsid w:val="00F15AA8"/>
    <w:rsid w:val="00F17526"/>
    <w:rsid w:val="00F23354"/>
    <w:rsid w:val="00F236BD"/>
    <w:rsid w:val="00F27239"/>
    <w:rsid w:val="00F27D90"/>
    <w:rsid w:val="00F303EF"/>
    <w:rsid w:val="00F32BA4"/>
    <w:rsid w:val="00F33634"/>
    <w:rsid w:val="00F35445"/>
    <w:rsid w:val="00F411C1"/>
    <w:rsid w:val="00F41E6D"/>
    <w:rsid w:val="00F42B4B"/>
    <w:rsid w:val="00F46F0C"/>
    <w:rsid w:val="00F47BA5"/>
    <w:rsid w:val="00F536EA"/>
    <w:rsid w:val="00F63F28"/>
    <w:rsid w:val="00F6746A"/>
    <w:rsid w:val="00F76748"/>
    <w:rsid w:val="00F840D0"/>
    <w:rsid w:val="00F8485A"/>
    <w:rsid w:val="00F86B00"/>
    <w:rsid w:val="00F87A8E"/>
    <w:rsid w:val="00F93E1C"/>
    <w:rsid w:val="00FA3349"/>
    <w:rsid w:val="00FA7DC7"/>
    <w:rsid w:val="00FB0EB6"/>
    <w:rsid w:val="00FB3EF0"/>
    <w:rsid w:val="00FB5269"/>
    <w:rsid w:val="00FC4D81"/>
    <w:rsid w:val="00FD18F4"/>
    <w:rsid w:val="00FD254E"/>
    <w:rsid w:val="00FD360A"/>
    <w:rsid w:val="00FD74D2"/>
    <w:rsid w:val="00FE25DF"/>
    <w:rsid w:val="00FF16C7"/>
    <w:rsid w:val="00FF1748"/>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34"/>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 w:type="paragraph" w:styleId="BodyText">
    <w:name w:val="Body Text"/>
    <w:basedOn w:val="Normal"/>
    <w:link w:val="BodyTextChar"/>
    <w:uiPriority w:val="1"/>
    <w:qFormat/>
    <w:rsid w:val="00765DB8"/>
    <w:pPr>
      <w:widowControl w:val="0"/>
      <w:autoSpaceDE w:val="0"/>
      <w:autoSpaceDN w:val="0"/>
      <w:spacing w:after="0" w:line="240" w:lineRule="auto"/>
      <w:ind w:left="980"/>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765DB8"/>
    <w:rPr>
      <w:rFonts w:ascii="Calibri Light" w:eastAsia="Calibri Light" w:hAnsi="Calibri Light" w:cs="Calibri Light"/>
      <w:lang w:bidi="en-US"/>
    </w:rPr>
  </w:style>
  <w:style w:type="paragraph" w:styleId="NormalWeb">
    <w:name w:val="Normal (Web)"/>
    <w:basedOn w:val="Normal"/>
    <w:uiPriority w:val="99"/>
    <w:semiHidden/>
    <w:unhideWhenUsed/>
    <w:rsid w:val="009742E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8788">
      <w:bodyDiv w:val="1"/>
      <w:marLeft w:val="0"/>
      <w:marRight w:val="0"/>
      <w:marTop w:val="0"/>
      <w:marBottom w:val="0"/>
      <w:divBdr>
        <w:top w:val="none" w:sz="0" w:space="0" w:color="auto"/>
        <w:left w:val="none" w:sz="0" w:space="0" w:color="auto"/>
        <w:bottom w:val="none" w:sz="0" w:space="0" w:color="auto"/>
        <w:right w:val="none" w:sz="0" w:space="0" w:color="auto"/>
      </w:divBdr>
    </w:div>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071654264">
      <w:bodyDiv w:val="1"/>
      <w:marLeft w:val="0"/>
      <w:marRight w:val="0"/>
      <w:marTop w:val="0"/>
      <w:marBottom w:val="0"/>
      <w:divBdr>
        <w:top w:val="none" w:sz="0" w:space="0" w:color="auto"/>
        <w:left w:val="none" w:sz="0" w:space="0" w:color="auto"/>
        <w:bottom w:val="none" w:sz="0" w:space="0" w:color="auto"/>
        <w:right w:val="none" w:sz="0" w:space="0" w:color="auto"/>
      </w:divBdr>
    </w:div>
    <w:div w:id="1112167496">
      <w:bodyDiv w:val="1"/>
      <w:marLeft w:val="0"/>
      <w:marRight w:val="0"/>
      <w:marTop w:val="0"/>
      <w:marBottom w:val="0"/>
      <w:divBdr>
        <w:top w:val="none" w:sz="0" w:space="0" w:color="auto"/>
        <w:left w:val="none" w:sz="0" w:space="0" w:color="auto"/>
        <w:bottom w:val="none" w:sz="0" w:space="0" w:color="auto"/>
        <w:right w:val="none" w:sz="0" w:space="0" w:color="auto"/>
      </w:divBdr>
    </w:div>
    <w:div w:id="1214384709">
      <w:bodyDiv w:val="1"/>
      <w:marLeft w:val="0"/>
      <w:marRight w:val="0"/>
      <w:marTop w:val="0"/>
      <w:marBottom w:val="0"/>
      <w:divBdr>
        <w:top w:val="none" w:sz="0" w:space="0" w:color="auto"/>
        <w:left w:val="none" w:sz="0" w:space="0" w:color="auto"/>
        <w:bottom w:val="none" w:sz="0" w:space="0" w:color="auto"/>
        <w:right w:val="none" w:sz="0" w:space="0" w:color="auto"/>
      </w:divBdr>
    </w:div>
    <w:div w:id="1556694442">
      <w:bodyDiv w:val="1"/>
      <w:marLeft w:val="0"/>
      <w:marRight w:val="0"/>
      <w:marTop w:val="0"/>
      <w:marBottom w:val="0"/>
      <w:divBdr>
        <w:top w:val="none" w:sz="0" w:space="0" w:color="auto"/>
        <w:left w:val="none" w:sz="0" w:space="0" w:color="auto"/>
        <w:bottom w:val="none" w:sz="0" w:space="0" w:color="auto"/>
        <w:right w:val="none" w:sz="0" w:space="0" w:color="auto"/>
      </w:divBdr>
    </w:div>
    <w:div w:id="1559390446">
      <w:bodyDiv w:val="1"/>
      <w:marLeft w:val="0"/>
      <w:marRight w:val="0"/>
      <w:marTop w:val="0"/>
      <w:marBottom w:val="0"/>
      <w:divBdr>
        <w:top w:val="none" w:sz="0" w:space="0" w:color="auto"/>
        <w:left w:val="none" w:sz="0" w:space="0" w:color="auto"/>
        <w:bottom w:val="none" w:sz="0" w:space="0" w:color="auto"/>
        <w:right w:val="none" w:sz="0" w:space="0" w:color="auto"/>
      </w:divBdr>
    </w:div>
    <w:div w:id="1614944787">
      <w:bodyDiv w:val="1"/>
      <w:marLeft w:val="0"/>
      <w:marRight w:val="0"/>
      <w:marTop w:val="0"/>
      <w:marBottom w:val="0"/>
      <w:divBdr>
        <w:top w:val="none" w:sz="0" w:space="0" w:color="auto"/>
        <w:left w:val="none" w:sz="0" w:space="0" w:color="auto"/>
        <w:bottom w:val="none" w:sz="0" w:space="0" w:color="auto"/>
        <w:right w:val="none" w:sz="0" w:space="0" w:color="auto"/>
      </w:divBdr>
    </w:div>
    <w:div w:id="1646007711">
      <w:bodyDiv w:val="1"/>
      <w:marLeft w:val="0"/>
      <w:marRight w:val="0"/>
      <w:marTop w:val="0"/>
      <w:marBottom w:val="0"/>
      <w:divBdr>
        <w:top w:val="none" w:sz="0" w:space="0" w:color="auto"/>
        <w:left w:val="none" w:sz="0" w:space="0" w:color="auto"/>
        <w:bottom w:val="none" w:sz="0" w:space="0" w:color="auto"/>
        <w:right w:val="none" w:sz="0" w:space="0" w:color="auto"/>
      </w:divBdr>
    </w:div>
    <w:div w:id="1646934024">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 w:id="20761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ans.vermont.gov/highway/better-roads"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etterRoads@vermont.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vtrans.vermont.gov/highway/better-roa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gs.vermont.gov/purchasing-contracting/forms"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trans.vermont.gov/sites/aot/files/highway/documents/ltf/Better%20Roads%20Manual%20Final%202019.pdf" TargetMode="External"/><Relationship Id="rId22" Type="http://schemas.openxmlformats.org/officeDocument/2006/relationships/hyperlink" Target="http://vtrans.vermont.gov/highway/better-r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EB2-C390-4A39-8FA5-B00D3D0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Gouin, Ross</cp:lastModifiedBy>
  <cp:revision>30</cp:revision>
  <cp:lastPrinted>2020-11-05T19:01:00Z</cp:lastPrinted>
  <dcterms:created xsi:type="dcterms:W3CDTF">2019-10-15T15:45:00Z</dcterms:created>
  <dcterms:modified xsi:type="dcterms:W3CDTF">2023-10-16T16:00:00Z</dcterms:modified>
</cp:coreProperties>
</file>